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55" w:rsidRDefault="000D2A55" w:rsidP="000D2A55"/>
    <w:p w:rsidR="0081306B" w:rsidRDefault="0081306B" w:rsidP="000D2A55"/>
    <w:p w:rsidR="006A07A4" w:rsidRDefault="006A07A4" w:rsidP="00993F38">
      <w:pPr>
        <w:jc w:val="right"/>
        <w:rPr>
          <w:sz w:val="22"/>
          <w:szCs w:val="22"/>
          <w:lang w:val="en-GB"/>
        </w:rPr>
      </w:pPr>
    </w:p>
    <w:p w:rsidR="00327C5B" w:rsidRPr="00681A04" w:rsidRDefault="00327C5B" w:rsidP="00993F38">
      <w:pPr>
        <w:jc w:val="right"/>
        <w:rPr>
          <w:sz w:val="22"/>
          <w:szCs w:val="22"/>
          <w:lang w:val="en-GB"/>
        </w:rPr>
      </w:pPr>
      <w:r w:rsidRPr="00681A04">
        <w:rPr>
          <w:sz w:val="22"/>
          <w:szCs w:val="22"/>
          <w:lang w:val="en-GB"/>
        </w:rPr>
        <w:t xml:space="preserve">Brussels, </w:t>
      </w:r>
      <w:r w:rsidR="00A82FAC">
        <w:rPr>
          <w:sz w:val="22"/>
          <w:szCs w:val="22"/>
          <w:lang w:val="en-GB"/>
        </w:rPr>
        <w:t>20</w:t>
      </w:r>
      <w:r w:rsidR="004055E3" w:rsidRPr="004055E3">
        <w:rPr>
          <w:sz w:val="22"/>
          <w:szCs w:val="22"/>
          <w:vertAlign w:val="superscript"/>
          <w:lang w:val="en-GB"/>
        </w:rPr>
        <w:t>th</w:t>
      </w:r>
      <w:r w:rsidR="004055E3">
        <w:rPr>
          <w:sz w:val="22"/>
          <w:szCs w:val="22"/>
          <w:lang w:val="en-GB"/>
        </w:rPr>
        <w:t xml:space="preserve"> May </w:t>
      </w:r>
      <w:r w:rsidR="002058E1">
        <w:rPr>
          <w:sz w:val="22"/>
          <w:szCs w:val="22"/>
          <w:lang w:val="en-GB"/>
        </w:rPr>
        <w:t>2011</w:t>
      </w:r>
    </w:p>
    <w:p w:rsidR="000D2A55" w:rsidRPr="00681A04" w:rsidRDefault="00327C5B" w:rsidP="00993F38">
      <w:pPr>
        <w:jc w:val="right"/>
        <w:rPr>
          <w:b/>
          <w:sz w:val="22"/>
          <w:szCs w:val="22"/>
          <w:lang w:val="en-GB"/>
        </w:rPr>
      </w:pPr>
      <w:r w:rsidRPr="00681A04">
        <w:rPr>
          <w:sz w:val="22"/>
          <w:szCs w:val="22"/>
          <w:lang w:val="en-GB"/>
        </w:rPr>
        <w:tab/>
      </w:r>
      <w:r w:rsidRPr="00681A04">
        <w:rPr>
          <w:sz w:val="22"/>
          <w:szCs w:val="22"/>
          <w:lang w:val="en-GB"/>
        </w:rPr>
        <w:tab/>
      </w:r>
      <w:r w:rsidRPr="00681A04">
        <w:rPr>
          <w:sz w:val="22"/>
          <w:szCs w:val="22"/>
          <w:lang w:val="en-GB"/>
        </w:rPr>
        <w:tab/>
      </w:r>
      <w:r w:rsidRPr="00681A04">
        <w:rPr>
          <w:sz w:val="22"/>
          <w:szCs w:val="22"/>
          <w:lang w:val="en-GB"/>
        </w:rPr>
        <w:tab/>
      </w:r>
      <w:r w:rsidRPr="00681A04">
        <w:rPr>
          <w:sz w:val="22"/>
          <w:szCs w:val="22"/>
          <w:lang w:val="en-GB"/>
        </w:rPr>
        <w:tab/>
      </w:r>
      <w:r w:rsidRPr="00681A04">
        <w:rPr>
          <w:sz w:val="22"/>
          <w:szCs w:val="22"/>
          <w:lang w:val="en-GB"/>
        </w:rPr>
        <w:tab/>
        <w:t xml:space="preserve">          </w:t>
      </w:r>
      <w:r w:rsidRPr="00681A04">
        <w:rPr>
          <w:sz w:val="22"/>
          <w:szCs w:val="22"/>
          <w:lang w:val="en-GB"/>
        </w:rPr>
        <w:tab/>
      </w:r>
      <w:r w:rsidRPr="00681A04">
        <w:rPr>
          <w:sz w:val="22"/>
          <w:szCs w:val="22"/>
          <w:lang w:val="en-GB"/>
        </w:rPr>
        <w:tab/>
      </w:r>
      <w:r w:rsidRPr="00681A04">
        <w:rPr>
          <w:sz w:val="22"/>
          <w:szCs w:val="22"/>
          <w:lang w:val="en-GB"/>
        </w:rPr>
        <w:tab/>
        <w:t xml:space="preserve">Under </w:t>
      </w:r>
      <w:r w:rsidR="0083587E" w:rsidRPr="00681A04">
        <w:rPr>
          <w:sz w:val="22"/>
          <w:szCs w:val="22"/>
          <w:lang w:val="en-GB"/>
        </w:rPr>
        <w:t>embargo:</w:t>
      </w:r>
      <w:r w:rsidRPr="00681A04">
        <w:rPr>
          <w:sz w:val="22"/>
          <w:szCs w:val="22"/>
          <w:lang w:val="en-GB"/>
        </w:rPr>
        <w:t xml:space="preserve"> 17.40</w:t>
      </w:r>
      <w:r w:rsidRPr="00681A04">
        <w:rPr>
          <w:sz w:val="22"/>
          <w:szCs w:val="22"/>
          <w:lang w:val="en-GB"/>
        </w:rPr>
        <w:tab/>
      </w:r>
      <w:r w:rsidRPr="00681A04">
        <w:rPr>
          <w:sz w:val="22"/>
          <w:szCs w:val="22"/>
          <w:lang w:val="en-GB"/>
        </w:rPr>
        <w:tab/>
      </w:r>
      <w:r w:rsidRPr="00681A04">
        <w:rPr>
          <w:sz w:val="22"/>
          <w:szCs w:val="22"/>
          <w:lang w:val="en-GB"/>
        </w:rPr>
        <w:tab/>
        <w:t xml:space="preserve">           </w:t>
      </w:r>
      <w:r w:rsidRPr="00681A04">
        <w:rPr>
          <w:sz w:val="22"/>
          <w:szCs w:val="22"/>
          <w:lang w:val="en-GB"/>
        </w:rPr>
        <w:tab/>
      </w:r>
      <w:r w:rsidRPr="00681A04">
        <w:rPr>
          <w:sz w:val="22"/>
          <w:szCs w:val="22"/>
          <w:lang w:val="en-GB"/>
        </w:rPr>
        <w:tab/>
        <w:t>Regulated Information</w:t>
      </w:r>
    </w:p>
    <w:p w:rsidR="000E2468" w:rsidRDefault="000E2468" w:rsidP="00123D12">
      <w:pPr>
        <w:jc w:val="center"/>
        <w:rPr>
          <w:b/>
          <w:color w:val="17365D"/>
          <w:sz w:val="22"/>
          <w:szCs w:val="22"/>
          <w:lang w:val="en-GB"/>
        </w:rPr>
      </w:pPr>
    </w:p>
    <w:p w:rsidR="001E4F1D" w:rsidRPr="001E4F1D" w:rsidRDefault="001E4F1D" w:rsidP="00123D12">
      <w:pPr>
        <w:jc w:val="center"/>
        <w:rPr>
          <w:b/>
          <w:color w:val="17365D"/>
          <w:sz w:val="24"/>
          <w:szCs w:val="24"/>
          <w:lang w:val="en-GB"/>
        </w:rPr>
      </w:pPr>
    </w:p>
    <w:p w:rsidR="000D2A55" w:rsidRPr="00681A04" w:rsidRDefault="00327C5B" w:rsidP="00123D12">
      <w:pPr>
        <w:jc w:val="center"/>
        <w:rPr>
          <w:b/>
          <w:color w:val="17365D"/>
          <w:sz w:val="24"/>
          <w:szCs w:val="24"/>
          <w:lang w:val="en-GB"/>
        </w:rPr>
      </w:pPr>
      <w:r w:rsidRPr="00681A04">
        <w:rPr>
          <w:b/>
          <w:color w:val="17365D"/>
          <w:sz w:val="24"/>
          <w:szCs w:val="24"/>
          <w:lang w:val="en-GB"/>
        </w:rPr>
        <w:t>PRESS RELEASE</w:t>
      </w:r>
    </w:p>
    <w:p w:rsidR="00B049E4" w:rsidRPr="00681A04" w:rsidRDefault="00B049E4" w:rsidP="00123D12">
      <w:pPr>
        <w:tabs>
          <w:tab w:val="right" w:pos="1980"/>
        </w:tabs>
        <w:jc w:val="center"/>
        <w:rPr>
          <w:rFonts w:ascii="Arial Rounded MT Bold" w:hAnsi="Arial Rounded MT Bold"/>
          <w:b/>
          <w:color w:val="17365D"/>
          <w:sz w:val="28"/>
          <w:lang w:val="en-GB"/>
        </w:rPr>
      </w:pPr>
    </w:p>
    <w:p w:rsidR="00E5745B" w:rsidRDefault="00A82FAC" w:rsidP="00123D12">
      <w:pPr>
        <w:jc w:val="center"/>
        <w:rPr>
          <w:b/>
          <w:color w:val="17365D"/>
          <w:sz w:val="28"/>
          <w:szCs w:val="28"/>
          <w:lang w:val="en-GB"/>
        </w:rPr>
      </w:pPr>
      <w:r>
        <w:rPr>
          <w:b/>
          <w:color w:val="17365D"/>
          <w:sz w:val="28"/>
          <w:szCs w:val="28"/>
          <w:lang w:val="en-GB"/>
        </w:rPr>
        <w:t xml:space="preserve">IMMOBEL SELLS A </w:t>
      </w:r>
      <w:r w:rsidR="00052F16">
        <w:rPr>
          <w:b/>
          <w:color w:val="17365D"/>
          <w:sz w:val="28"/>
          <w:szCs w:val="28"/>
          <w:lang w:val="en-GB"/>
        </w:rPr>
        <w:t>RETAIL</w:t>
      </w:r>
      <w:r>
        <w:rPr>
          <w:b/>
          <w:color w:val="17365D"/>
          <w:sz w:val="28"/>
          <w:szCs w:val="28"/>
          <w:lang w:val="en-GB"/>
        </w:rPr>
        <w:t xml:space="preserve"> PROJECT</w:t>
      </w:r>
      <w:r w:rsidR="00052F16">
        <w:rPr>
          <w:b/>
          <w:color w:val="17365D"/>
          <w:sz w:val="28"/>
          <w:szCs w:val="28"/>
          <w:lang w:val="en-GB"/>
        </w:rPr>
        <w:t>, LOCATED IN WAVRE,</w:t>
      </w:r>
      <w:r>
        <w:rPr>
          <w:b/>
          <w:color w:val="17365D"/>
          <w:sz w:val="28"/>
          <w:szCs w:val="28"/>
          <w:lang w:val="en-GB"/>
        </w:rPr>
        <w:t xml:space="preserve"> TO THE DECATHLON GROUP </w:t>
      </w:r>
    </w:p>
    <w:p w:rsidR="005E1BDF" w:rsidRPr="00504633" w:rsidRDefault="005E1BDF" w:rsidP="00123D12">
      <w:pPr>
        <w:jc w:val="center"/>
        <w:rPr>
          <w:b/>
          <w:color w:val="17365D"/>
          <w:sz w:val="28"/>
          <w:szCs w:val="28"/>
          <w:u w:val="single"/>
          <w:lang w:val="en-GB"/>
        </w:rPr>
      </w:pPr>
    </w:p>
    <w:p w:rsidR="001E4F1D" w:rsidRPr="001E4F1D" w:rsidRDefault="001E4F1D" w:rsidP="00123D12">
      <w:pPr>
        <w:jc w:val="center"/>
        <w:rPr>
          <w:b/>
          <w:color w:val="17365D"/>
          <w:sz w:val="22"/>
          <w:szCs w:val="22"/>
          <w:u w:val="single"/>
          <w:lang w:val="en-GB"/>
        </w:rPr>
      </w:pPr>
    </w:p>
    <w:p w:rsidR="00C14D8E" w:rsidRPr="00D65A87" w:rsidRDefault="00AD5543" w:rsidP="00993F38">
      <w:pPr>
        <w:jc w:val="both"/>
        <w:rPr>
          <w:sz w:val="22"/>
          <w:szCs w:val="22"/>
          <w:lang w:val="en-US"/>
        </w:rPr>
      </w:pPr>
      <w:proofErr w:type="spellStart"/>
      <w:r w:rsidRPr="00AD5543">
        <w:rPr>
          <w:smallCaps/>
          <w:sz w:val="22"/>
          <w:szCs w:val="22"/>
          <w:lang w:val="en-US"/>
        </w:rPr>
        <w:t>Immobel</w:t>
      </w:r>
      <w:proofErr w:type="spellEnd"/>
      <w:r w:rsidR="00A82FAC" w:rsidRPr="00D65A87">
        <w:rPr>
          <w:sz w:val="22"/>
          <w:szCs w:val="22"/>
          <w:lang w:val="en-US"/>
        </w:rPr>
        <w:t xml:space="preserve"> and ANSIMMO have signed, today </w:t>
      </w:r>
      <w:proofErr w:type="gramStart"/>
      <w:r w:rsidR="00A82FAC" w:rsidRPr="00D65A87">
        <w:rPr>
          <w:sz w:val="22"/>
          <w:szCs w:val="22"/>
          <w:lang w:val="en-US"/>
        </w:rPr>
        <w:t>20</w:t>
      </w:r>
      <w:r w:rsidR="00963037" w:rsidRPr="00963037">
        <w:rPr>
          <w:sz w:val="22"/>
          <w:szCs w:val="22"/>
          <w:vertAlign w:val="superscript"/>
          <w:lang w:val="en-US"/>
        </w:rPr>
        <w:t>th</w:t>
      </w:r>
      <w:r w:rsidR="00963037">
        <w:rPr>
          <w:sz w:val="22"/>
          <w:szCs w:val="22"/>
          <w:lang w:val="en-US"/>
        </w:rPr>
        <w:t xml:space="preserve"> </w:t>
      </w:r>
      <w:r w:rsidR="00A82FAC" w:rsidRPr="00D65A87">
        <w:rPr>
          <w:sz w:val="22"/>
          <w:szCs w:val="22"/>
          <w:lang w:val="en-US"/>
        </w:rPr>
        <w:t xml:space="preserve"> May</w:t>
      </w:r>
      <w:proofErr w:type="gramEnd"/>
      <w:r w:rsidR="00A82FAC" w:rsidRPr="00D65A87">
        <w:rPr>
          <w:sz w:val="22"/>
          <w:szCs w:val="22"/>
          <w:lang w:val="en-US"/>
        </w:rPr>
        <w:t xml:space="preserve"> 2011, a sales</w:t>
      </w:r>
      <w:r w:rsidR="00052F16" w:rsidRPr="00D65A87">
        <w:rPr>
          <w:sz w:val="22"/>
          <w:szCs w:val="22"/>
          <w:lang w:val="en-US"/>
        </w:rPr>
        <w:t xml:space="preserve"> deed</w:t>
      </w:r>
      <w:r w:rsidR="00A82FAC" w:rsidRPr="00D65A87">
        <w:rPr>
          <w:sz w:val="22"/>
          <w:szCs w:val="22"/>
          <w:lang w:val="en-US"/>
        </w:rPr>
        <w:t xml:space="preserve"> </w:t>
      </w:r>
      <w:r w:rsidR="006A07A4">
        <w:rPr>
          <w:sz w:val="22"/>
          <w:szCs w:val="22"/>
          <w:lang w:val="en-US"/>
        </w:rPr>
        <w:t xml:space="preserve">for a new </w:t>
      </w:r>
      <w:r w:rsidR="00A82FAC" w:rsidRPr="00D65A87">
        <w:rPr>
          <w:sz w:val="22"/>
          <w:szCs w:val="22"/>
          <w:lang w:val="en-US"/>
        </w:rPr>
        <w:t xml:space="preserve">Decathlon shop in </w:t>
      </w:r>
      <w:proofErr w:type="spellStart"/>
      <w:r w:rsidR="00A82FAC" w:rsidRPr="00D65A87">
        <w:rPr>
          <w:sz w:val="22"/>
          <w:szCs w:val="22"/>
          <w:lang w:val="en-US"/>
        </w:rPr>
        <w:t>Wavre</w:t>
      </w:r>
      <w:proofErr w:type="spellEnd"/>
      <w:r w:rsidR="00A82FAC" w:rsidRPr="00D65A87">
        <w:rPr>
          <w:sz w:val="22"/>
          <w:szCs w:val="22"/>
          <w:lang w:val="en-US"/>
        </w:rPr>
        <w:t xml:space="preserve">.  </w:t>
      </w:r>
    </w:p>
    <w:p w:rsidR="00A82FAC" w:rsidRPr="00D65A87" w:rsidRDefault="00A82FAC" w:rsidP="00993F38">
      <w:pPr>
        <w:jc w:val="both"/>
        <w:rPr>
          <w:sz w:val="22"/>
          <w:szCs w:val="22"/>
          <w:lang w:val="en-US"/>
        </w:rPr>
      </w:pPr>
    </w:p>
    <w:p w:rsidR="00A82FAC" w:rsidRPr="00D65A87" w:rsidRDefault="00A82FAC" w:rsidP="000A6FB5">
      <w:pPr>
        <w:rPr>
          <w:sz w:val="22"/>
          <w:szCs w:val="22"/>
          <w:lang w:val="en-US"/>
        </w:rPr>
      </w:pPr>
      <w:r w:rsidRPr="00D65A87">
        <w:rPr>
          <w:sz w:val="22"/>
          <w:szCs w:val="22"/>
          <w:lang w:val="en-US"/>
        </w:rPr>
        <w:t xml:space="preserve">Decathlon will open a new </w:t>
      </w:r>
      <w:r w:rsidR="000A6FB5">
        <w:rPr>
          <w:sz w:val="22"/>
          <w:szCs w:val="22"/>
          <w:lang w:val="en-US"/>
        </w:rPr>
        <w:t xml:space="preserve">retail </w:t>
      </w:r>
      <w:r w:rsidRPr="00D65A87">
        <w:rPr>
          <w:sz w:val="22"/>
          <w:szCs w:val="22"/>
          <w:lang w:val="en-US"/>
        </w:rPr>
        <w:t>surface of 4.400 m</w:t>
      </w:r>
      <w:r w:rsidRPr="00D65A87">
        <w:rPr>
          <w:sz w:val="22"/>
          <w:szCs w:val="22"/>
          <w:vertAlign w:val="superscript"/>
          <w:lang w:val="en-US"/>
        </w:rPr>
        <w:t>2</w:t>
      </w:r>
      <w:r w:rsidRPr="00D65A87">
        <w:rPr>
          <w:sz w:val="22"/>
          <w:szCs w:val="22"/>
          <w:lang w:val="en-US"/>
        </w:rPr>
        <w:t xml:space="preserve"> on </w:t>
      </w:r>
      <w:proofErr w:type="gramStart"/>
      <w:r w:rsidRPr="00D65A87">
        <w:rPr>
          <w:sz w:val="22"/>
          <w:szCs w:val="22"/>
          <w:lang w:val="en-US"/>
        </w:rPr>
        <w:t>25</w:t>
      </w:r>
      <w:r w:rsidR="00963037" w:rsidRPr="00963037">
        <w:rPr>
          <w:sz w:val="22"/>
          <w:szCs w:val="22"/>
          <w:vertAlign w:val="superscript"/>
          <w:lang w:val="en-US"/>
        </w:rPr>
        <w:t>th</w:t>
      </w:r>
      <w:r w:rsidR="00963037">
        <w:rPr>
          <w:sz w:val="22"/>
          <w:szCs w:val="22"/>
          <w:lang w:val="en-US"/>
        </w:rPr>
        <w:t xml:space="preserve"> </w:t>
      </w:r>
      <w:r w:rsidRPr="00D65A87">
        <w:rPr>
          <w:sz w:val="22"/>
          <w:szCs w:val="22"/>
          <w:lang w:val="en-US"/>
        </w:rPr>
        <w:t xml:space="preserve"> May</w:t>
      </w:r>
      <w:proofErr w:type="gramEnd"/>
      <w:r w:rsidRPr="00D65A87">
        <w:rPr>
          <w:sz w:val="22"/>
          <w:szCs w:val="22"/>
          <w:lang w:val="en-US"/>
        </w:rPr>
        <w:t xml:space="preserve"> on a plot of land of 6 ha 26</w:t>
      </w:r>
      <w:r w:rsidR="000A6FB5">
        <w:rPr>
          <w:sz w:val="22"/>
          <w:szCs w:val="22"/>
          <w:lang w:val="en-US"/>
        </w:rPr>
        <w:t xml:space="preserve"> a</w:t>
      </w:r>
      <w:r w:rsidRPr="00D65A87">
        <w:rPr>
          <w:sz w:val="22"/>
          <w:szCs w:val="22"/>
          <w:lang w:val="en-US"/>
        </w:rPr>
        <w:t xml:space="preserve"> </w:t>
      </w:r>
      <w:r w:rsidR="00D65A87">
        <w:rPr>
          <w:sz w:val="22"/>
          <w:szCs w:val="22"/>
          <w:lang w:val="en-US"/>
        </w:rPr>
        <w:t xml:space="preserve">with </w:t>
      </w:r>
      <w:r w:rsidRPr="00D65A87">
        <w:rPr>
          <w:sz w:val="22"/>
          <w:szCs w:val="22"/>
          <w:lang w:val="en-US"/>
        </w:rPr>
        <w:t xml:space="preserve">a parking </w:t>
      </w:r>
      <w:r w:rsidR="00D65A87">
        <w:rPr>
          <w:sz w:val="22"/>
          <w:szCs w:val="22"/>
          <w:lang w:val="en-US"/>
        </w:rPr>
        <w:t>of</w:t>
      </w:r>
      <w:r w:rsidRPr="00D65A87">
        <w:rPr>
          <w:sz w:val="22"/>
          <w:szCs w:val="22"/>
          <w:lang w:val="en-US"/>
        </w:rPr>
        <w:t xml:space="preserve"> over 400 places.</w:t>
      </w:r>
    </w:p>
    <w:p w:rsidR="00A82FAC" w:rsidRPr="00D65A87" w:rsidRDefault="00A82FAC" w:rsidP="00993F38">
      <w:pPr>
        <w:jc w:val="both"/>
        <w:rPr>
          <w:sz w:val="22"/>
          <w:szCs w:val="22"/>
          <w:lang w:val="en-US"/>
        </w:rPr>
      </w:pPr>
    </w:p>
    <w:p w:rsidR="005F782E" w:rsidRPr="00D65A87" w:rsidRDefault="00AD5543" w:rsidP="00993F38">
      <w:pPr>
        <w:jc w:val="both"/>
        <w:rPr>
          <w:sz w:val="22"/>
          <w:szCs w:val="22"/>
          <w:lang w:val="en-US"/>
        </w:rPr>
      </w:pPr>
      <w:proofErr w:type="spellStart"/>
      <w:r>
        <w:rPr>
          <w:sz w:val="22"/>
          <w:szCs w:val="22"/>
          <w:lang w:val="en-US"/>
        </w:rPr>
        <w:t>I</w:t>
      </w:r>
      <w:r w:rsidRPr="00AD5543">
        <w:rPr>
          <w:smallCaps/>
          <w:sz w:val="22"/>
          <w:szCs w:val="22"/>
          <w:lang w:val="en-US"/>
        </w:rPr>
        <w:t>mmobel</w:t>
      </w:r>
      <w:proofErr w:type="spellEnd"/>
      <w:r w:rsidR="00A82FAC" w:rsidRPr="00D65A87">
        <w:rPr>
          <w:sz w:val="22"/>
          <w:szCs w:val="22"/>
          <w:lang w:val="en-US"/>
        </w:rPr>
        <w:t xml:space="preserve"> has been entrusted with th</w:t>
      </w:r>
      <w:r w:rsidR="005F782E" w:rsidRPr="00D65A87">
        <w:rPr>
          <w:sz w:val="22"/>
          <w:szCs w:val="22"/>
          <w:lang w:val="en-US"/>
        </w:rPr>
        <w:t xml:space="preserve">e construction of the </w:t>
      </w:r>
      <w:r w:rsidR="00963037">
        <w:rPr>
          <w:sz w:val="22"/>
          <w:szCs w:val="22"/>
          <w:lang w:val="en-US"/>
        </w:rPr>
        <w:t xml:space="preserve">main structure of the </w:t>
      </w:r>
      <w:r w:rsidR="005F782E" w:rsidRPr="00D65A87">
        <w:rPr>
          <w:sz w:val="22"/>
          <w:szCs w:val="22"/>
          <w:lang w:val="en-US"/>
        </w:rPr>
        <w:t xml:space="preserve">building, the development of the parking and </w:t>
      </w:r>
      <w:proofErr w:type="gramStart"/>
      <w:r w:rsidR="005F782E" w:rsidRPr="00D65A87">
        <w:rPr>
          <w:sz w:val="22"/>
          <w:szCs w:val="22"/>
          <w:lang w:val="en-US"/>
        </w:rPr>
        <w:t>its</w:t>
      </w:r>
      <w:proofErr w:type="gramEnd"/>
      <w:r w:rsidR="00052F16" w:rsidRPr="00D65A87">
        <w:rPr>
          <w:sz w:val="22"/>
          <w:szCs w:val="22"/>
          <w:lang w:val="en-US"/>
        </w:rPr>
        <w:t xml:space="preserve"> near</w:t>
      </w:r>
      <w:r w:rsidR="005F782E" w:rsidRPr="00D65A87">
        <w:rPr>
          <w:sz w:val="22"/>
          <w:szCs w:val="22"/>
          <w:lang w:val="en-US"/>
        </w:rPr>
        <w:t xml:space="preserve"> surroundings.</w:t>
      </w:r>
      <w:r w:rsidR="00D65A87">
        <w:rPr>
          <w:sz w:val="22"/>
          <w:szCs w:val="22"/>
          <w:lang w:val="en-US"/>
        </w:rPr>
        <w:t xml:space="preserve">  </w:t>
      </w:r>
      <w:r w:rsidR="005F782E" w:rsidRPr="00D65A87">
        <w:rPr>
          <w:sz w:val="22"/>
          <w:szCs w:val="22"/>
          <w:lang w:val="en-US"/>
        </w:rPr>
        <w:t>The first stone</w:t>
      </w:r>
      <w:r w:rsidR="00052F16" w:rsidRPr="00D65A87">
        <w:rPr>
          <w:sz w:val="22"/>
          <w:szCs w:val="22"/>
          <w:lang w:val="en-US"/>
        </w:rPr>
        <w:t xml:space="preserve"> </w:t>
      </w:r>
      <w:r w:rsidR="00C1399E">
        <w:rPr>
          <w:sz w:val="22"/>
          <w:szCs w:val="22"/>
          <w:lang w:val="en-US"/>
        </w:rPr>
        <w:t>was</w:t>
      </w:r>
      <w:r w:rsidR="00963037">
        <w:rPr>
          <w:sz w:val="22"/>
          <w:szCs w:val="22"/>
          <w:lang w:val="en-US"/>
        </w:rPr>
        <w:t xml:space="preserve"> set</w:t>
      </w:r>
      <w:r w:rsidR="00052F16" w:rsidRPr="00D65A87">
        <w:rPr>
          <w:sz w:val="22"/>
          <w:szCs w:val="22"/>
          <w:lang w:val="en-US"/>
        </w:rPr>
        <w:t xml:space="preserve"> on </w:t>
      </w:r>
      <w:proofErr w:type="gramStart"/>
      <w:r w:rsidR="00830E3D">
        <w:rPr>
          <w:sz w:val="22"/>
          <w:szCs w:val="22"/>
          <w:lang w:val="en-US"/>
        </w:rPr>
        <w:t>1</w:t>
      </w:r>
      <w:r w:rsidR="005F782E" w:rsidRPr="00D65A87">
        <w:rPr>
          <w:sz w:val="22"/>
          <w:szCs w:val="22"/>
          <w:lang w:val="en-US"/>
        </w:rPr>
        <w:t>5</w:t>
      </w:r>
      <w:r w:rsidR="00963037" w:rsidRPr="00963037">
        <w:rPr>
          <w:sz w:val="22"/>
          <w:szCs w:val="22"/>
          <w:vertAlign w:val="superscript"/>
          <w:lang w:val="en-US"/>
        </w:rPr>
        <w:t>th</w:t>
      </w:r>
      <w:r w:rsidR="00963037">
        <w:rPr>
          <w:sz w:val="22"/>
          <w:szCs w:val="22"/>
          <w:lang w:val="en-US"/>
        </w:rPr>
        <w:t xml:space="preserve"> </w:t>
      </w:r>
      <w:r w:rsidR="005F782E" w:rsidRPr="00D65A87">
        <w:rPr>
          <w:sz w:val="22"/>
          <w:szCs w:val="22"/>
          <w:lang w:val="en-US"/>
        </w:rPr>
        <w:t xml:space="preserve"> December</w:t>
      </w:r>
      <w:proofErr w:type="gramEnd"/>
      <w:r w:rsidR="005F782E" w:rsidRPr="00D65A87">
        <w:rPr>
          <w:sz w:val="22"/>
          <w:szCs w:val="22"/>
          <w:lang w:val="en-US"/>
        </w:rPr>
        <w:t xml:space="preserve"> 2010.</w:t>
      </w:r>
    </w:p>
    <w:p w:rsidR="005F782E" w:rsidRPr="00D65A87" w:rsidRDefault="005F782E" w:rsidP="00993F38">
      <w:pPr>
        <w:jc w:val="both"/>
        <w:rPr>
          <w:sz w:val="22"/>
          <w:szCs w:val="22"/>
          <w:lang w:val="en-US"/>
        </w:rPr>
      </w:pPr>
    </w:p>
    <w:p w:rsidR="005F782E" w:rsidRPr="00D65A87" w:rsidRDefault="005F782E" w:rsidP="00993F38">
      <w:pPr>
        <w:jc w:val="both"/>
        <w:rPr>
          <w:sz w:val="22"/>
          <w:szCs w:val="22"/>
          <w:lang w:val="en-US"/>
        </w:rPr>
      </w:pPr>
      <w:r w:rsidRPr="00D65A87">
        <w:rPr>
          <w:sz w:val="22"/>
          <w:szCs w:val="22"/>
          <w:lang w:val="en-US"/>
        </w:rPr>
        <w:t xml:space="preserve">The transaction </w:t>
      </w:r>
      <w:r w:rsidR="00052F16" w:rsidRPr="00D65A87">
        <w:rPr>
          <w:sz w:val="22"/>
          <w:szCs w:val="22"/>
          <w:lang w:val="en-US"/>
        </w:rPr>
        <w:t xml:space="preserve">amounts to approximately </w:t>
      </w:r>
      <w:r w:rsidRPr="00D65A87">
        <w:rPr>
          <w:sz w:val="22"/>
          <w:szCs w:val="22"/>
          <w:lang w:val="en-US"/>
        </w:rPr>
        <w:t>12 MEUR.</w:t>
      </w:r>
    </w:p>
    <w:p w:rsidR="005F782E" w:rsidRPr="00D65A87" w:rsidRDefault="005F782E" w:rsidP="00993F38">
      <w:pPr>
        <w:jc w:val="both"/>
        <w:rPr>
          <w:sz w:val="22"/>
          <w:szCs w:val="22"/>
          <w:lang w:val="en-US"/>
        </w:rPr>
      </w:pPr>
    </w:p>
    <w:p w:rsidR="005F782E" w:rsidRPr="00D65A87" w:rsidRDefault="00AD5543" w:rsidP="00993F38">
      <w:pPr>
        <w:jc w:val="both"/>
        <w:rPr>
          <w:sz w:val="22"/>
          <w:szCs w:val="22"/>
          <w:lang w:val="en-US"/>
        </w:rPr>
      </w:pPr>
      <w:proofErr w:type="spellStart"/>
      <w:r w:rsidRPr="00AD5543">
        <w:rPr>
          <w:smallCaps/>
          <w:sz w:val="22"/>
          <w:szCs w:val="22"/>
          <w:lang w:val="en-US"/>
        </w:rPr>
        <w:t>Immobel</w:t>
      </w:r>
      <w:proofErr w:type="spellEnd"/>
      <w:r w:rsidR="005F782E" w:rsidRPr="00D65A87">
        <w:rPr>
          <w:sz w:val="22"/>
          <w:szCs w:val="22"/>
          <w:lang w:val="en-US"/>
        </w:rPr>
        <w:t xml:space="preserve"> has also </w:t>
      </w:r>
      <w:r w:rsidR="00963037">
        <w:rPr>
          <w:sz w:val="22"/>
          <w:szCs w:val="22"/>
          <w:lang w:val="en-US"/>
        </w:rPr>
        <w:t>built</w:t>
      </w:r>
      <w:r w:rsidR="005F782E" w:rsidRPr="00D65A87">
        <w:rPr>
          <w:sz w:val="22"/>
          <w:szCs w:val="22"/>
          <w:lang w:val="en-US"/>
        </w:rPr>
        <w:t xml:space="preserve">, in agreement with the </w:t>
      </w:r>
      <w:r w:rsidR="006A07A4">
        <w:rPr>
          <w:sz w:val="22"/>
          <w:szCs w:val="22"/>
          <w:lang w:val="en-US"/>
        </w:rPr>
        <w:t>W</w:t>
      </w:r>
      <w:r w:rsidR="005F782E" w:rsidRPr="00D65A87">
        <w:rPr>
          <w:sz w:val="22"/>
          <w:szCs w:val="22"/>
          <w:lang w:val="en-US"/>
        </w:rPr>
        <w:t xml:space="preserve">alloon Ministry of Equipment and Transports, a roundabout </w:t>
      </w:r>
      <w:r w:rsidR="00052F16" w:rsidRPr="00D65A87">
        <w:rPr>
          <w:sz w:val="22"/>
          <w:szCs w:val="22"/>
          <w:lang w:val="en-US"/>
        </w:rPr>
        <w:t>which, on the one hand, will allow access to the Decathlon shop and, o</w:t>
      </w:r>
      <w:r w:rsidR="00D65A87" w:rsidRPr="00D65A87">
        <w:rPr>
          <w:sz w:val="22"/>
          <w:szCs w:val="22"/>
          <w:lang w:val="en-US"/>
        </w:rPr>
        <w:t xml:space="preserve">n the other hand, will enhance the security at the intersection, an important connecting node (E411, N25, </w:t>
      </w:r>
      <w:proofErr w:type="gramStart"/>
      <w:r w:rsidR="00D65A87" w:rsidRPr="00D65A87">
        <w:rPr>
          <w:sz w:val="22"/>
          <w:szCs w:val="22"/>
          <w:lang w:val="en-US"/>
        </w:rPr>
        <w:t>N4</w:t>
      </w:r>
      <w:proofErr w:type="gramEnd"/>
      <w:r w:rsidR="00D65A87" w:rsidRPr="00D65A87">
        <w:rPr>
          <w:sz w:val="22"/>
          <w:szCs w:val="22"/>
          <w:lang w:val="en-US"/>
        </w:rPr>
        <w:t>).</w:t>
      </w:r>
    </w:p>
    <w:p w:rsidR="00D65A87" w:rsidRPr="00D65A87" w:rsidRDefault="00D65A87" w:rsidP="00993F38">
      <w:pPr>
        <w:jc w:val="both"/>
        <w:rPr>
          <w:sz w:val="22"/>
          <w:szCs w:val="22"/>
          <w:lang w:val="en-US"/>
        </w:rPr>
      </w:pPr>
    </w:p>
    <w:p w:rsidR="00D65A87" w:rsidRPr="00D65A87" w:rsidRDefault="00D65A87" w:rsidP="00993F38">
      <w:pPr>
        <w:jc w:val="both"/>
        <w:rPr>
          <w:sz w:val="22"/>
          <w:szCs w:val="22"/>
          <w:lang w:val="en-US"/>
        </w:rPr>
      </w:pPr>
      <w:r w:rsidRPr="00D65A87">
        <w:rPr>
          <w:sz w:val="22"/>
          <w:szCs w:val="22"/>
          <w:lang w:val="en-US"/>
        </w:rPr>
        <w:t>Gaëtan Piret, Manag</w:t>
      </w:r>
      <w:r w:rsidR="00AD5543">
        <w:rPr>
          <w:sz w:val="22"/>
          <w:szCs w:val="22"/>
          <w:lang w:val="en-US"/>
        </w:rPr>
        <w:t xml:space="preserve">ing Director </w:t>
      </w:r>
      <w:proofErr w:type="gramStart"/>
      <w:r w:rsidR="00AD5543">
        <w:rPr>
          <w:sz w:val="22"/>
          <w:szCs w:val="22"/>
          <w:lang w:val="en-US"/>
        </w:rPr>
        <w:t xml:space="preserve">of </w:t>
      </w:r>
      <w:r w:rsidRPr="00D65A87">
        <w:rPr>
          <w:sz w:val="22"/>
          <w:szCs w:val="22"/>
          <w:lang w:val="en-US"/>
        </w:rPr>
        <w:t xml:space="preserve"> </w:t>
      </w:r>
      <w:proofErr w:type="spellStart"/>
      <w:r w:rsidR="00AD5543" w:rsidRPr="00AD5543">
        <w:rPr>
          <w:smallCaps/>
          <w:sz w:val="22"/>
          <w:szCs w:val="22"/>
          <w:lang w:val="en-US"/>
        </w:rPr>
        <w:t>Immobel</w:t>
      </w:r>
      <w:proofErr w:type="spellEnd"/>
      <w:proofErr w:type="gramEnd"/>
      <w:r w:rsidR="00AD5543" w:rsidRPr="00D65A87">
        <w:rPr>
          <w:sz w:val="22"/>
          <w:szCs w:val="22"/>
          <w:lang w:val="en-US"/>
        </w:rPr>
        <w:t xml:space="preserve"> </w:t>
      </w:r>
      <w:r w:rsidRPr="00D65A87">
        <w:rPr>
          <w:sz w:val="22"/>
          <w:szCs w:val="22"/>
          <w:lang w:val="en-US"/>
        </w:rPr>
        <w:t>comments on the transaction as follows :</w:t>
      </w:r>
    </w:p>
    <w:p w:rsidR="00D65A87" w:rsidRPr="00D65A87" w:rsidRDefault="00D65A87" w:rsidP="00993F38">
      <w:pPr>
        <w:jc w:val="both"/>
        <w:rPr>
          <w:sz w:val="22"/>
          <w:szCs w:val="22"/>
          <w:lang w:val="en-US"/>
        </w:rPr>
      </w:pPr>
    </w:p>
    <w:p w:rsidR="00D65A87" w:rsidRDefault="00D65A87" w:rsidP="00993F38">
      <w:pPr>
        <w:jc w:val="both"/>
        <w:rPr>
          <w:sz w:val="22"/>
          <w:szCs w:val="22"/>
          <w:lang w:val="en-US"/>
        </w:rPr>
      </w:pPr>
      <w:r w:rsidRPr="00D65A87">
        <w:rPr>
          <w:sz w:val="22"/>
          <w:szCs w:val="22"/>
          <w:lang w:val="en-US"/>
        </w:rPr>
        <w:t xml:space="preserve">“The </w:t>
      </w:r>
      <w:proofErr w:type="spellStart"/>
      <w:r w:rsidRPr="00D65A87">
        <w:rPr>
          <w:sz w:val="22"/>
          <w:szCs w:val="22"/>
          <w:lang w:val="en-US"/>
        </w:rPr>
        <w:t>Landbanking</w:t>
      </w:r>
      <w:proofErr w:type="spellEnd"/>
      <w:r w:rsidR="00C1399E">
        <w:rPr>
          <w:sz w:val="22"/>
          <w:szCs w:val="22"/>
          <w:lang w:val="en-US"/>
        </w:rPr>
        <w:t xml:space="preserve"> department</w:t>
      </w:r>
      <w:r w:rsidRPr="00D65A87">
        <w:rPr>
          <w:sz w:val="22"/>
          <w:szCs w:val="22"/>
          <w:lang w:val="en-US"/>
        </w:rPr>
        <w:t xml:space="preserve"> has realized </w:t>
      </w:r>
      <w:r w:rsidR="00963037">
        <w:rPr>
          <w:sz w:val="22"/>
          <w:szCs w:val="22"/>
          <w:lang w:val="en-US"/>
        </w:rPr>
        <w:t xml:space="preserve">on this site, </w:t>
      </w:r>
      <w:r w:rsidR="00C1399E">
        <w:rPr>
          <w:sz w:val="22"/>
          <w:szCs w:val="22"/>
          <w:lang w:val="en-US"/>
        </w:rPr>
        <w:t xml:space="preserve">initially </w:t>
      </w:r>
      <w:proofErr w:type="spellStart"/>
      <w:r w:rsidR="00C1399E">
        <w:rPr>
          <w:sz w:val="22"/>
          <w:szCs w:val="22"/>
          <w:lang w:val="en-US"/>
        </w:rPr>
        <w:t>destinated</w:t>
      </w:r>
      <w:proofErr w:type="spellEnd"/>
      <w:r w:rsidR="00C1399E">
        <w:rPr>
          <w:sz w:val="22"/>
          <w:szCs w:val="22"/>
          <w:lang w:val="en-US"/>
        </w:rPr>
        <w:t xml:space="preserve"> for a land development, </w:t>
      </w:r>
      <w:r w:rsidR="00963037">
        <w:rPr>
          <w:sz w:val="22"/>
          <w:szCs w:val="22"/>
          <w:lang w:val="en-US"/>
        </w:rPr>
        <w:t xml:space="preserve">an important retail project, </w:t>
      </w:r>
      <w:r w:rsidRPr="00D65A87">
        <w:rPr>
          <w:sz w:val="22"/>
          <w:szCs w:val="22"/>
          <w:lang w:val="en-US"/>
        </w:rPr>
        <w:t>supported by the official authorities of the C</w:t>
      </w:r>
      <w:r w:rsidR="00963037">
        <w:rPr>
          <w:sz w:val="22"/>
          <w:szCs w:val="22"/>
          <w:lang w:val="en-US"/>
        </w:rPr>
        <w:t>ity</w:t>
      </w:r>
      <w:r w:rsidRPr="00D65A87">
        <w:rPr>
          <w:sz w:val="22"/>
          <w:szCs w:val="22"/>
          <w:lang w:val="en-US"/>
        </w:rPr>
        <w:t xml:space="preserve"> </w:t>
      </w:r>
      <w:r w:rsidR="00963037">
        <w:rPr>
          <w:sz w:val="22"/>
          <w:szCs w:val="22"/>
          <w:lang w:val="en-US"/>
        </w:rPr>
        <w:t>and</w:t>
      </w:r>
      <w:r w:rsidRPr="00D65A87">
        <w:rPr>
          <w:sz w:val="22"/>
          <w:szCs w:val="22"/>
          <w:lang w:val="en-US"/>
        </w:rPr>
        <w:t xml:space="preserve"> </w:t>
      </w:r>
      <w:r w:rsidR="00C1399E">
        <w:rPr>
          <w:sz w:val="22"/>
          <w:szCs w:val="22"/>
          <w:lang w:val="en-US"/>
        </w:rPr>
        <w:t>R</w:t>
      </w:r>
      <w:r w:rsidRPr="00D65A87">
        <w:rPr>
          <w:sz w:val="22"/>
          <w:szCs w:val="22"/>
          <w:lang w:val="en-US"/>
        </w:rPr>
        <w:t xml:space="preserve">egion.  </w:t>
      </w:r>
      <w:r w:rsidR="00C1399E">
        <w:rPr>
          <w:sz w:val="22"/>
          <w:szCs w:val="22"/>
          <w:lang w:val="en-US"/>
        </w:rPr>
        <w:t xml:space="preserve">This project takes into account remarks formulated </w:t>
      </w:r>
      <w:r w:rsidRPr="00D65A87">
        <w:rPr>
          <w:sz w:val="22"/>
          <w:szCs w:val="22"/>
          <w:lang w:val="en-US"/>
        </w:rPr>
        <w:t xml:space="preserve">by the </w:t>
      </w:r>
      <w:proofErr w:type="spellStart"/>
      <w:r w:rsidR="00C1399E">
        <w:rPr>
          <w:sz w:val="22"/>
          <w:szCs w:val="22"/>
          <w:lang w:val="en-US"/>
        </w:rPr>
        <w:t>neighbours</w:t>
      </w:r>
      <w:proofErr w:type="spellEnd"/>
      <w:r w:rsidR="00C1399E">
        <w:rPr>
          <w:sz w:val="22"/>
          <w:szCs w:val="22"/>
          <w:lang w:val="en-US"/>
        </w:rPr>
        <w:t xml:space="preserve"> and has been delivered</w:t>
      </w:r>
      <w:r w:rsidRPr="00D65A87">
        <w:rPr>
          <w:sz w:val="22"/>
          <w:szCs w:val="22"/>
          <w:lang w:val="en-US"/>
        </w:rPr>
        <w:t xml:space="preserve"> with respect o</w:t>
      </w:r>
      <w:r w:rsidR="00C1399E">
        <w:rPr>
          <w:sz w:val="22"/>
          <w:szCs w:val="22"/>
          <w:lang w:val="en-US"/>
        </w:rPr>
        <w:t>f</w:t>
      </w:r>
      <w:r w:rsidRPr="00D65A87">
        <w:rPr>
          <w:sz w:val="22"/>
          <w:szCs w:val="22"/>
          <w:lang w:val="en-US"/>
        </w:rPr>
        <w:t xml:space="preserve"> strict time delay.</w:t>
      </w:r>
      <w:r w:rsidR="000A6FB5">
        <w:rPr>
          <w:sz w:val="22"/>
          <w:szCs w:val="22"/>
          <w:lang w:val="en-US"/>
        </w:rPr>
        <w:t>”</w:t>
      </w:r>
    </w:p>
    <w:p w:rsidR="00EA0F90" w:rsidRDefault="00EA0F90" w:rsidP="00993F38">
      <w:pPr>
        <w:jc w:val="both"/>
        <w:rPr>
          <w:sz w:val="22"/>
          <w:szCs w:val="22"/>
          <w:lang w:val="en-US"/>
        </w:rPr>
      </w:pPr>
    </w:p>
    <w:p w:rsidR="00EA0F90" w:rsidRPr="00D65A87" w:rsidRDefault="00EA0F90" w:rsidP="00993F38">
      <w:pPr>
        <w:jc w:val="both"/>
        <w:rPr>
          <w:sz w:val="22"/>
          <w:szCs w:val="22"/>
          <w:lang w:val="en-US"/>
        </w:rPr>
      </w:pPr>
      <w:r w:rsidRPr="00EA0F90">
        <w:rPr>
          <w:sz w:val="22"/>
          <w:szCs w:val="22"/>
          <w:lang w:val="en-US"/>
        </w:rPr>
        <w:t xml:space="preserve">Herman Van </w:t>
      </w:r>
      <w:proofErr w:type="spellStart"/>
      <w:r w:rsidRPr="00EA0F90">
        <w:rPr>
          <w:sz w:val="22"/>
          <w:szCs w:val="22"/>
          <w:lang w:val="en-US"/>
        </w:rPr>
        <w:t>Beveren</w:t>
      </w:r>
      <w:proofErr w:type="spellEnd"/>
      <w:r w:rsidRPr="00EA0F90">
        <w:rPr>
          <w:sz w:val="22"/>
          <w:szCs w:val="22"/>
          <w:lang w:val="en-US"/>
        </w:rPr>
        <w:t xml:space="preserve">, CEO of Decathlon in Belgium comments: « </w:t>
      </w:r>
      <w:r w:rsidR="00673580" w:rsidRPr="00673580">
        <w:rPr>
          <w:sz w:val="22"/>
          <w:szCs w:val="22"/>
          <w:lang w:val="en-US"/>
        </w:rPr>
        <w:t>We a</w:t>
      </w:r>
      <w:r w:rsidR="00673580">
        <w:rPr>
          <w:sz w:val="22"/>
          <w:szCs w:val="22"/>
          <w:lang w:val="en-US"/>
        </w:rPr>
        <w:t xml:space="preserve">re delighted of our partnership with </w:t>
      </w:r>
      <w:proofErr w:type="spellStart"/>
      <w:r w:rsidRPr="00EA0F90">
        <w:rPr>
          <w:sz w:val="22"/>
          <w:szCs w:val="22"/>
          <w:lang w:val="en-US"/>
        </w:rPr>
        <w:t>Immobel</w:t>
      </w:r>
      <w:proofErr w:type="spellEnd"/>
      <w:r w:rsidRPr="00EA0F90">
        <w:rPr>
          <w:sz w:val="22"/>
          <w:szCs w:val="22"/>
          <w:lang w:val="en-US"/>
        </w:rPr>
        <w:t xml:space="preserve">.  We are now in the position to offer a full service to our customers of Walloon Brabant, whilst respecting the environment and our </w:t>
      </w:r>
      <w:proofErr w:type="spellStart"/>
      <w:r w:rsidRPr="00EA0F90">
        <w:rPr>
          <w:sz w:val="22"/>
          <w:szCs w:val="22"/>
          <w:lang w:val="en-US"/>
        </w:rPr>
        <w:t>neighbours</w:t>
      </w:r>
      <w:proofErr w:type="spellEnd"/>
      <w:proofErr w:type="gramStart"/>
      <w:r w:rsidRPr="00EA0F90">
        <w:rPr>
          <w:sz w:val="22"/>
          <w:szCs w:val="22"/>
          <w:lang w:val="en-US"/>
        </w:rPr>
        <w:t>.»</w:t>
      </w:r>
      <w:proofErr w:type="gramEnd"/>
    </w:p>
    <w:p w:rsidR="00C14D8E" w:rsidRDefault="00C14D8E" w:rsidP="004055E3">
      <w:pPr>
        <w:rPr>
          <w:lang w:val="en-US"/>
        </w:rPr>
      </w:pPr>
    </w:p>
    <w:p w:rsidR="00844D17" w:rsidRDefault="00844D17" w:rsidP="004055E3">
      <w:pPr>
        <w:rPr>
          <w:lang w:val="en-US"/>
        </w:rPr>
      </w:pPr>
    </w:p>
    <w:p w:rsidR="00896664" w:rsidRDefault="00844D17" w:rsidP="004055E3">
      <w:pPr>
        <w:rPr>
          <w:lang w:val="en-US"/>
        </w:rPr>
      </w:pPr>
      <w:r>
        <w:rPr>
          <w:lang w:val="en-US"/>
        </w:rPr>
        <w:t xml:space="preserve">  </w:t>
      </w:r>
      <w:ins w:id="0" w:author="Greta Claes" w:date="2011-05-20T15:33:00Z">
        <w:r w:rsidR="00CF1D61">
          <w:rPr>
            <w:noProof/>
            <w:lang w:val="fr-BE"/>
          </w:rPr>
          <w:drawing>
            <wp:inline distT="0" distB="0" distL="0" distR="0">
              <wp:extent cx="1777852" cy="1189033"/>
              <wp:effectExtent l="19050" t="0" r="0" b="0"/>
              <wp:docPr id="10" name="Picture 1" descr="C:\Documents and Settings\gc\Local Settings\Temporary Internet Files\Content.Word\DSC05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c\Local Settings\Temporary Internet Files\Content.Word\DSC05381.jpg"/>
                      <pic:cNvPicPr>
                        <a:picLocks noChangeAspect="1" noChangeArrowheads="1"/>
                      </pic:cNvPicPr>
                    </pic:nvPicPr>
                    <pic:blipFill>
                      <a:blip r:embed="rId7" cstate="print"/>
                      <a:srcRect/>
                      <a:stretch>
                        <a:fillRect/>
                      </a:stretch>
                    </pic:blipFill>
                    <pic:spPr bwMode="auto">
                      <a:xfrm>
                        <a:off x="0" y="0"/>
                        <a:ext cx="1779609" cy="1190208"/>
                      </a:xfrm>
                      <a:prstGeom prst="rect">
                        <a:avLst/>
                      </a:prstGeom>
                      <a:noFill/>
                      <a:ln w="9525">
                        <a:noFill/>
                        <a:miter lim="800000"/>
                        <a:headEnd/>
                        <a:tailEnd/>
                      </a:ln>
                    </pic:spPr>
                  </pic:pic>
                </a:graphicData>
              </a:graphic>
            </wp:inline>
          </w:drawing>
        </w:r>
      </w:ins>
      <w:r>
        <w:rPr>
          <w:lang w:val="en-US"/>
        </w:rPr>
        <w:t xml:space="preserve">                                                                              </w:t>
      </w:r>
      <w:ins w:id="1" w:author="Greta Claes" w:date="2011-05-20T15:34:00Z">
        <w:r w:rsidR="00CF1D61">
          <w:rPr>
            <w:noProof/>
            <w:lang w:val="fr-BE"/>
          </w:rPr>
          <w:drawing>
            <wp:inline distT="0" distB="0" distL="0" distR="0">
              <wp:extent cx="1748768" cy="1169581"/>
              <wp:effectExtent l="19050" t="0" r="3832" b="0"/>
              <wp:docPr id="11" name="Picture 4" descr="C:\Documents and Settings\gc\Local Settings\Temporary Internet Files\Content.Word\DSC05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c\Local Settings\Temporary Internet Files\Content.Word\DSC05382.jpg"/>
                      <pic:cNvPicPr>
                        <a:picLocks noChangeAspect="1" noChangeArrowheads="1"/>
                      </pic:cNvPicPr>
                    </pic:nvPicPr>
                    <pic:blipFill>
                      <a:blip r:embed="rId8" cstate="print"/>
                      <a:srcRect/>
                      <a:stretch>
                        <a:fillRect/>
                      </a:stretch>
                    </pic:blipFill>
                    <pic:spPr bwMode="auto">
                      <a:xfrm>
                        <a:off x="0" y="0"/>
                        <a:ext cx="1753612" cy="1172821"/>
                      </a:xfrm>
                      <a:prstGeom prst="rect">
                        <a:avLst/>
                      </a:prstGeom>
                      <a:noFill/>
                      <a:ln w="9525">
                        <a:noFill/>
                        <a:miter lim="800000"/>
                        <a:headEnd/>
                        <a:tailEnd/>
                      </a:ln>
                    </pic:spPr>
                  </pic:pic>
                </a:graphicData>
              </a:graphic>
            </wp:inline>
          </w:drawing>
        </w:r>
      </w:ins>
    </w:p>
    <w:p w:rsidR="00896664" w:rsidRDefault="00896664" w:rsidP="004055E3">
      <w:pPr>
        <w:rPr>
          <w:lang w:val="en-US"/>
        </w:rPr>
      </w:pPr>
    </w:p>
    <w:p w:rsidR="00ED4A53" w:rsidRDefault="00ED4A53" w:rsidP="0032668E">
      <w:pPr>
        <w:rPr>
          <w:rFonts w:cs="Arial"/>
          <w:b/>
          <w:sz w:val="22"/>
          <w:szCs w:val="22"/>
          <w:lang w:val="en-GB"/>
        </w:rPr>
      </w:pPr>
    </w:p>
    <w:p w:rsidR="00963037" w:rsidRPr="00CF1D61" w:rsidRDefault="00963037" w:rsidP="0032668E">
      <w:pPr>
        <w:rPr>
          <w:rFonts w:cs="Arial"/>
          <w:b/>
          <w:sz w:val="22"/>
          <w:szCs w:val="22"/>
          <w:lang w:val="en-GB"/>
        </w:rPr>
      </w:pPr>
      <w:r w:rsidRPr="00CF1D61">
        <w:rPr>
          <w:rFonts w:cs="Arial"/>
          <w:b/>
          <w:sz w:val="22"/>
          <w:szCs w:val="22"/>
          <w:lang w:val="en-GB"/>
        </w:rPr>
        <w:t>For further information:</w:t>
      </w:r>
    </w:p>
    <w:p w:rsidR="006F4572" w:rsidRPr="00CF1D61" w:rsidRDefault="00963037" w:rsidP="0032668E">
      <w:pPr>
        <w:rPr>
          <w:rFonts w:cs="Arial"/>
          <w:b/>
          <w:sz w:val="22"/>
          <w:szCs w:val="22"/>
          <w:lang w:val="en-US"/>
        </w:rPr>
      </w:pPr>
      <w:r w:rsidRPr="00CF1D61">
        <w:rPr>
          <w:rFonts w:cs="Arial"/>
          <w:b/>
          <w:sz w:val="22"/>
          <w:szCs w:val="22"/>
          <w:lang w:val="en-US"/>
        </w:rPr>
        <w:t xml:space="preserve">Gaëtan PIRET*, </w:t>
      </w:r>
      <w:r w:rsidR="006F4572" w:rsidRPr="00CF1D61">
        <w:rPr>
          <w:rFonts w:cs="Arial"/>
          <w:b/>
          <w:sz w:val="22"/>
          <w:szCs w:val="22"/>
          <w:lang w:val="en-US"/>
        </w:rPr>
        <w:tab/>
      </w:r>
      <w:r w:rsidR="006F4572" w:rsidRPr="00CF1D61">
        <w:rPr>
          <w:rFonts w:cs="Arial"/>
          <w:b/>
          <w:sz w:val="22"/>
          <w:szCs w:val="22"/>
          <w:lang w:val="en-US"/>
        </w:rPr>
        <w:tab/>
      </w:r>
      <w:r w:rsidR="006F4572" w:rsidRPr="00CF1D61">
        <w:rPr>
          <w:rFonts w:cs="Arial"/>
          <w:b/>
          <w:sz w:val="22"/>
          <w:szCs w:val="22"/>
          <w:lang w:val="en-US"/>
        </w:rPr>
        <w:tab/>
      </w:r>
      <w:r w:rsidR="006F4572" w:rsidRPr="00CF1D61">
        <w:rPr>
          <w:rFonts w:cs="Arial"/>
          <w:b/>
          <w:sz w:val="22"/>
          <w:szCs w:val="22"/>
          <w:lang w:val="en-US"/>
        </w:rPr>
        <w:tab/>
      </w:r>
      <w:r w:rsidR="006F4572" w:rsidRPr="00CF1D61">
        <w:rPr>
          <w:rFonts w:cs="Arial"/>
          <w:b/>
          <w:sz w:val="22"/>
          <w:szCs w:val="22"/>
          <w:lang w:val="en-US"/>
        </w:rPr>
        <w:tab/>
        <w:t xml:space="preserve">Herman Van </w:t>
      </w:r>
      <w:proofErr w:type="spellStart"/>
      <w:r w:rsidR="006F4572" w:rsidRPr="00CF1D61">
        <w:rPr>
          <w:rFonts w:cs="Arial"/>
          <w:b/>
          <w:sz w:val="22"/>
          <w:szCs w:val="22"/>
          <w:lang w:val="en-US"/>
        </w:rPr>
        <w:t>Beveren</w:t>
      </w:r>
      <w:proofErr w:type="spellEnd"/>
    </w:p>
    <w:p w:rsidR="00963037" w:rsidRPr="00CF1D61" w:rsidRDefault="00C1399E" w:rsidP="0032668E">
      <w:pPr>
        <w:rPr>
          <w:rFonts w:cs="Arial"/>
          <w:b/>
          <w:sz w:val="22"/>
          <w:szCs w:val="22"/>
          <w:lang w:val="en-US"/>
        </w:rPr>
      </w:pPr>
      <w:r w:rsidRPr="00CF1D61">
        <w:rPr>
          <w:rFonts w:cs="Arial"/>
          <w:b/>
          <w:sz w:val="22"/>
          <w:szCs w:val="22"/>
          <w:lang w:val="en-US"/>
        </w:rPr>
        <w:t>CEO IMMOBEL</w:t>
      </w:r>
      <w:r w:rsidR="00963037" w:rsidRPr="00CF1D61">
        <w:rPr>
          <w:rFonts w:cs="Arial"/>
          <w:b/>
          <w:sz w:val="22"/>
          <w:szCs w:val="22"/>
          <w:lang w:val="en-US"/>
        </w:rPr>
        <w:tab/>
      </w:r>
      <w:r w:rsidR="00963037" w:rsidRPr="00CF1D61">
        <w:rPr>
          <w:rFonts w:cs="Arial"/>
          <w:b/>
          <w:sz w:val="22"/>
          <w:szCs w:val="22"/>
          <w:lang w:val="en-US"/>
        </w:rPr>
        <w:tab/>
      </w:r>
      <w:r w:rsidR="006F4572" w:rsidRPr="00CF1D61">
        <w:rPr>
          <w:rFonts w:cs="Arial"/>
          <w:b/>
          <w:sz w:val="22"/>
          <w:szCs w:val="22"/>
          <w:lang w:val="en-US"/>
        </w:rPr>
        <w:tab/>
      </w:r>
      <w:r w:rsidR="006F4572" w:rsidRPr="00CF1D61">
        <w:rPr>
          <w:rFonts w:cs="Arial"/>
          <w:b/>
          <w:sz w:val="22"/>
          <w:szCs w:val="22"/>
          <w:lang w:val="en-US"/>
        </w:rPr>
        <w:tab/>
      </w:r>
      <w:r w:rsidR="006F4572" w:rsidRPr="00CF1D61">
        <w:rPr>
          <w:rFonts w:cs="Arial"/>
          <w:b/>
          <w:sz w:val="22"/>
          <w:szCs w:val="22"/>
          <w:lang w:val="en-US"/>
        </w:rPr>
        <w:tab/>
      </w:r>
      <w:r w:rsidR="00963037" w:rsidRPr="00CF1D61">
        <w:rPr>
          <w:rFonts w:cs="Arial"/>
          <w:b/>
          <w:sz w:val="22"/>
          <w:szCs w:val="22"/>
          <w:lang w:val="en-US"/>
        </w:rPr>
        <w:t>CEO DECATHLON Belgium</w:t>
      </w:r>
    </w:p>
    <w:p w:rsidR="00963037" w:rsidRPr="00CF1D61" w:rsidRDefault="00963037" w:rsidP="0032668E">
      <w:pPr>
        <w:rPr>
          <w:rFonts w:cs="Arial"/>
          <w:b/>
          <w:sz w:val="22"/>
          <w:szCs w:val="22"/>
          <w:lang w:val="en-US"/>
        </w:rPr>
      </w:pPr>
      <w:r w:rsidRPr="00CF1D61">
        <w:rPr>
          <w:rFonts w:cs="Arial"/>
          <w:b/>
          <w:sz w:val="22"/>
          <w:szCs w:val="22"/>
          <w:lang w:val="en-US"/>
        </w:rPr>
        <w:t xml:space="preserve">T: +32 (0)2 422 53 23* </w:t>
      </w:r>
      <w:proofErr w:type="spellStart"/>
      <w:r w:rsidRPr="00CF1D61">
        <w:rPr>
          <w:rFonts w:cs="Arial"/>
          <w:b/>
          <w:sz w:val="22"/>
          <w:szCs w:val="22"/>
          <w:lang w:val="en-US"/>
        </w:rPr>
        <w:t>sprl</w:t>
      </w:r>
      <w:proofErr w:type="spellEnd"/>
      <w:r w:rsidRPr="00CF1D61">
        <w:rPr>
          <w:rFonts w:cs="Arial"/>
          <w:b/>
          <w:sz w:val="22"/>
          <w:szCs w:val="22"/>
          <w:lang w:val="en-US"/>
        </w:rPr>
        <w:tab/>
      </w:r>
      <w:r w:rsidRPr="00CF1D61">
        <w:rPr>
          <w:rFonts w:cs="Arial"/>
          <w:b/>
          <w:sz w:val="22"/>
          <w:szCs w:val="22"/>
          <w:lang w:val="en-US"/>
        </w:rPr>
        <w:tab/>
      </w:r>
      <w:r w:rsidR="006F4572" w:rsidRPr="00CF1D61">
        <w:rPr>
          <w:rFonts w:cs="Arial"/>
          <w:b/>
          <w:sz w:val="22"/>
          <w:szCs w:val="22"/>
          <w:lang w:val="en-US"/>
        </w:rPr>
        <w:tab/>
      </w:r>
      <w:r w:rsidRPr="00CF1D61">
        <w:rPr>
          <w:rFonts w:cs="Arial"/>
          <w:b/>
          <w:sz w:val="22"/>
          <w:szCs w:val="22"/>
          <w:lang w:val="en-US"/>
        </w:rPr>
        <w:tab/>
        <w:t>T: +32 (0)3 546 41 93</w:t>
      </w:r>
    </w:p>
    <w:p w:rsidR="00963037" w:rsidRPr="00CF1D61" w:rsidRDefault="00E643B0" w:rsidP="0032668E">
      <w:pPr>
        <w:rPr>
          <w:sz w:val="22"/>
          <w:szCs w:val="22"/>
          <w:lang w:val="en-US"/>
        </w:rPr>
      </w:pPr>
      <w:hyperlink r:id="rId9" w:history="1">
        <w:r w:rsidR="00963037" w:rsidRPr="00CF1D61">
          <w:rPr>
            <w:rStyle w:val="Hyperlink"/>
            <w:rFonts w:cs="Arial"/>
            <w:sz w:val="22"/>
            <w:szCs w:val="22"/>
            <w:lang w:val="en-US"/>
          </w:rPr>
          <w:t>gaetan.piret@immobel.be</w:t>
        </w:r>
      </w:hyperlink>
      <w:r w:rsidR="00963037" w:rsidRPr="00CF1D61">
        <w:rPr>
          <w:sz w:val="22"/>
          <w:szCs w:val="22"/>
          <w:lang w:val="en-US"/>
        </w:rPr>
        <w:tab/>
      </w:r>
      <w:r w:rsidR="00963037" w:rsidRPr="00CF1D61">
        <w:rPr>
          <w:sz w:val="22"/>
          <w:szCs w:val="22"/>
          <w:lang w:val="en-US"/>
        </w:rPr>
        <w:tab/>
      </w:r>
      <w:r w:rsidR="00963037" w:rsidRPr="00CF1D61">
        <w:rPr>
          <w:sz w:val="22"/>
          <w:szCs w:val="22"/>
          <w:lang w:val="en-US"/>
        </w:rPr>
        <w:tab/>
      </w:r>
      <w:r w:rsidR="006F4572" w:rsidRPr="00CF1D61">
        <w:rPr>
          <w:sz w:val="22"/>
          <w:szCs w:val="22"/>
          <w:lang w:val="en-US"/>
        </w:rPr>
        <w:tab/>
      </w:r>
      <w:hyperlink r:id="rId10" w:history="1">
        <w:r w:rsidR="00963037" w:rsidRPr="00CF1D61">
          <w:rPr>
            <w:rStyle w:val="Hyperlink"/>
            <w:rFonts w:cs="Arial"/>
            <w:sz w:val="22"/>
            <w:szCs w:val="22"/>
            <w:lang w:val="en-US"/>
          </w:rPr>
          <w:t>Herman.vanbeveren@decathlon.com</w:t>
        </w:r>
      </w:hyperlink>
    </w:p>
    <w:p w:rsidR="00963037" w:rsidRPr="006F4572" w:rsidRDefault="00963037" w:rsidP="0032668E">
      <w:pPr>
        <w:rPr>
          <w:lang w:val="en-US"/>
        </w:rPr>
      </w:pPr>
    </w:p>
    <w:p w:rsidR="00963037" w:rsidRPr="006F4572" w:rsidRDefault="00963037" w:rsidP="0032668E">
      <w:pPr>
        <w:rPr>
          <w:lang w:val="en-US"/>
        </w:rPr>
      </w:pPr>
    </w:p>
    <w:p w:rsidR="00963037" w:rsidRPr="006F4572" w:rsidRDefault="00963037" w:rsidP="0032668E">
      <w:pPr>
        <w:rPr>
          <w:rFonts w:cs="Arial"/>
          <w:b/>
          <w:sz w:val="20"/>
          <w:lang w:val="en-US"/>
        </w:rPr>
      </w:pPr>
    </w:p>
    <w:p w:rsidR="006F4572" w:rsidRPr="006F4572" w:rsidRDefault="006F4572" w:rsidP="00BF1683">
      <w:pPr>
        <w:rPr>
          <w:rFonts w:cs="Arial"/>
          <w:sz w:val="20"/>
          <w:lang w:val="en-US"/>
        </w:rPr>
      </w:pPr>
    </w:p>
    <w:p w:rsidR="006F4572" w:rsidRPr="006F4572" w:rsidRDefault="006F4572" w:rsidP="00BF1683">
      <w:pPr>
        <w:rPr>
          <w:rFonts w:cs="Arial"/>
          <w:sz w:val="20"/>
          <w:lang w:val="en-US"/>
        </w:rPr>
      </w:pPr>
    </w:p>
    <w:p w:rsidR="006F4572" w:rsidRPr="006F4572" w:rsidRDefault="006F4572" w:rsidP="00BF1683">
      <w:pPr>
        <w:rPr>
          <w:rFonts w:cs="Arial"/>
          <w:sz w:val="20"/>
          <w:lang w:val="en-US"/>
        </w:rPr>
      </w:pPr>
    </w:p>
    <w:p w:rsidR="006F4572" w:rsidRPr="006F4572" w:rsidRDefault="006F4572" w:rsidP="00BF1683">
      <w:pPr>
        <w:rPr>
          <w:rFonts w:cs="Arial"/>
          <w:sz w:val="20"/>
          <w:lang w:val="en-US"/>
        </w:rPr>
      </w:pPr>
    </w:p>
    <w:p w:rsidR="00BF1683" w:rsidRPr="006F4572" w:rsidRDefault="0032668E" w:rsidP="00BF1683">
      <w:pPr>
        <w:rPr>
          <w:sz w:val="20"/>
          <w:lang w:val="en-US"/>
        </w:rPr>
      </w:pPr>
      <w:r w:rsidRPr="006F4572">
        <w:rPr>
          <w:rFonts w:cs="Arial"/>
          <w:sz w:val="20"/>
          <w:lang w:val="en-U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blLook w:val="04A0"/>
      </w:tblPr>
      <w:tblGrid>
        <w:gridCol w:w="9322"/>
      </w:tblGrid>
      <w:tr w:rsidR="00BF1683" w:rsidRPr="00CF1D61" w:rsidTr="00F8038C">
        <w:trPr>
          <w:trHeight w:val="1715"/>
        </w:trPr>
        <w:tc>
          <w:tcPr>
            <w:tcW w:w="9322" w:type="dxa"/>
            <w:shd w:val="clear" w:color="auto" w:fill="244061"/>
          </w:tcPr>
          <w:p w:rsidR="0061027B" w:rsidRPr="006F4572" w:rsidRDefault="0061027B" w:rsidP="00F8038C">
            <w:pPr>
              <w:autoSpaceDE w:val="0"/>
              <w:autoSpaceDN w:val="0"/>
              <w:adjustRightInd w:val="0"/>
              <w:rPr>
                <w:rFonts w:cs="Arial"/>
                <w:color w:val="FFFFFF"/>
                <w:szCs w:val="16"/>
                <w:u w:val="single"/>
                <w:lang w:val="en-US" w:eastAsia="nl-BE"/>
              </w:rPr>
            </w:pPr>
          </w:p>
          <w:p w:rsidR="00BF1683" w:rsidRPr="005F4D5E" w:rsidRDefault="00BF1683" w:rsidP="00F8038C">
            <w:pPr>
              <w:autoSpaceDE w:val="0"/>
              <w:autoSpaceDN w:val="0"/>
              <w:adjustRightInd w:val="0"/>
              <w:rPr>
                <w:rFonts w:cs="Arial"/>
                <w:color w:val="FFFFFF"/>
                <w:szCs w:val="16"/>
                <w:u w:val="single"/>
                <w:lang w:val="en-GB" w:eastAsia="nl-BE"/>
              </w:rPr>
            </w:pPr>
            <w:r w:rsidRPr="005F4D5E">
              <w:rPr>
                <w:rFonts w:cs="Arial"/>
                <w:color w:val="FFFFFF"/>
                <w:szCs w:val="16"/>
                <w:u w:val="single"/>
                <w:lang w:val="en-GB" w:eastAsia="nl-BE"/>
              </w:rPr>
              <w:t xml:space="preserve">About </w:t>
            </w:r>
            <w:r w:rsidRPr="005F4D5E">
              <w:rPr>
                <w:rFonts w:cs="Arial"/>
                <w:color w:val="FFFFFF"/>
                <w:sz w:val="20"/>
                <w:u w:val="single"/>
                <w:lang w:val="en-GB" w:eastAsia="nl-BE"/>
              </w:rPr>
              <w:t>I</w:t>
            </w:r>
            <w:r w:rsidRPr="005F4D5E">
              <w:rPr>
                <w:rFonts w:cs="Arial"/>
                <w:color w:val="FFFFFF"/>
                <w:szCs w:val="16"/>
                <w:u w:val="single"/>
                <w:lang w:val="en-GB" w:eastAsia="nl-BE"/>
              </w:rPr>
              <w:t>MMOBEL:</w:t>
            </w:r>
          </w:p>
          <w:p w:rsidR="00BF1683" w:rsidRPr="005F4D5E" w:rsidRDefault="00BF1683" w:rsidP="00F8038C">
            <w:pPr>
              <w:autoSpaceDE w:val="0"/>
              <w:autoSpaceDN w:val="0"/>
              <w:adjustRightInd w:val="0"/>
              <w:rPr>
                <w:rFonts w:cs="Arial"/>
                <w:color w:val="FFFFFF"/>
                <w:sz w:val="20"/>
                <w:lang w:val="en-GB" w:eastAsia="nl-BE"/>
              </w:rPr>
            </w:pPr>
          </w:p>
          <w:p w:rsidR="00BF1683" w:rsidRPr="005F4D5E" w:rsidRDefault="00BF1683" w:rsidP="00506245">
            <w:pPr>
              <w:autoSpaceDE w:val="0"/>
              <w:autoSpaceDN w:val="0"/>
              <w:adjustRightInd w:val="0"/>
              <w:jc w:val="both"/>
              <w:rPr>
                <w:rFonts w:cs="Arial"/>
                <w:color w:val="FFFFFF"/>
                <w:szCs w:val="16"/>
                <w:lang w:val="en-GB" w:eastAsia="nl-BE"/>
              </w:rPr>
            </w:pPr>
            <w:r w:rsidRPr="005F4D5E">
              <w:rPr>
                <w:rFonts w:cs="Arial"/>
                <w:color w:val="FFFFFF"/>
                <w:sz w:val="20"/>
                <w:lang w:val="en-GB" w:eastAsia="nl-BE"/>
              </w:rPr>
              <w:t>I</w:t>
            </w:r>
            <w:r w:rsidRPr="005F4D5E">
              <w:rPr>
                <w:rFonts w:cs="Arial"/>
                <w:color w:val="FFFFFF"/>
                <w:szCs w:val="16"/>
                <w:lang w:val="en-GB" w:eastAsia="nl-BE"/>
              </w:rPr>
              <w:t>MMOBEL has, for 145 years, been an undisputed player in property development in Belgium. Its business covers the offices,</w:t>
            </w:r>
          </w:p>
          <w:p w:rsidR="00BF1683" w:rsidRPr="00A06B89" w:rsidRDefault="00BC4047" w:rsidP="00506245">
            <w:pPr>
              <w:jc w:val="both"/>
              <w:rPr>
                <w:rFonts w:cs="Arial"/>
                <w:szCs w:val="16"/>
                <w:lang w:val="en-US"/>
              </w:rPr>
            </w:pPr>
            <w:proofErr w:type="gramStart"/>
            <w:r>
              <w:rPr>
                <w:rFonts w:cs="Arial"/>
                <w:color w:val="FFFFFF"/>
                <w:szCs w:val="16"/>
                <w:lang w:val="en-GB" w:eastAsia="nl-BE"/>
              </w:rPr>
              <w:t>r</w:t>
            </w:r>
            <w:r w:rsidR="00BF1683" w:rsidRPr="005F4D5E">
              <w:rPr>
                <w:rFonts w:cs="Arial"/>
                <w:color w:val="FFFFFF"/>
                <w:szCs w:val="16"/>
                <w:lang w:val="en-GB" w:eastAsia="nl-BE"/>
              </w:rPr>
              <w:t>esidential</w:t>
            </w:r>
            <w:proofErr w:type="gramEnd"/>
            <w:r w:rsidR="00BF1683">
              <w:rPr>
                <w:rFonts w:cs="Arial"/>
                <w:color w:val="FFFFFF"/>
                <w:szCs w:val="16"/>
                <w:lang w:val="en-GB" w:eastAsia="nl-BE"/>
              </w:rPr>
              <w:t>,</w:t>
            </w:r>
            <w:r w:rsidR="00BF1683" w:rsidRPr="005F4D5E">
              <w:rPr>
                <w:rFonts w:cs="Arial"/>
                <w:color w:val="FFFFFF"/>
                <w:szCs w:val="16"/>
                <w:lang w:val="en-GB" w:eastAsia="nl-BE"/>
              </w:rPr>
              <w:t xml:space="preserve"> land sectors, thus enabling it to diversify its project portfolio.</w:t>
            </w:r>
            <w:r w:rsidR="00D569A1">
              <w:rPr>
                <w:rFonts w:cs="Arial"/>
                <w:color w:val="FFFFFF"/>
                <w:szCs w:val="16"/>
                <w:lang w:val="en-GB" w:eastAsia="nl-BE"/>
              </w:rPr>
              <w:t xml:space="preserve"> </w:t>
            </w:r>
            <w:r w:rsidR="00217F5A" w:rsidRPr="00217F5A">
              <w:rPr>
                <w:rFonts w:cs="Arial"/>
                <w:szCs w:val="16"/>
                <w:lang w:val="en-GB"/>
              </w:rPr>
              <w:t xml:space="preserve">It is also active in </w:t>
            </w:r>
            <w:r w:rsidR="00BF3B2A" w:rsidRPr="00BF3B2A">
              <w:rPr>
                <w:rFonts w:cs="Arial"/>
                <w:szCs w:val="16"/>
                <w:lang w:val="en-US"/>
              </w:rPr>
              <w:t>Belgium, Grand Duchy of Luxembourg and Poland.</w:t>
            </w:r>
            <w:r w:rsidR="00A06B89">
              <w:rPr>
                <w:rFonts w:cs="Arial"/>
                <w:szCs w:val="16"/>
                <w:lang w:val="en-US"/>
              </w:rPr>
              <w:t xml:space="preserve">  </w:t>
            </w:r>
            <w:r w:rsidR="00BF1683" w:rsidRPr="005F4D5E">
              <w:rPr>
                <w:rFonts w:cs="Arial"/>
                <w:color w:val="FFFFFF"/>
                <w:szCs w:val="16"/>
                <w:lang w:val="en-GB" w:eastAsia="nl-BE"/>
              </w:rPr>
              <w:t>Its vision of the market and its expertise mean it can design, manage and sponsor ambitious property projects, making for added</w:t>
            </w:r>
            <w:r w:rsidR="00D569A1">
              <w:rPr>
                <w:rFonts w:cs="Arial"/>
                <w:color w:val="FFFFFF"/>
                <w:szCs w:val="16"/>
                <w:lang w:val="en-GB" w:eastAsia="nl-BE"/>
              </w:rPr>
              <w:t xml:space="preserve"> </w:t>
            </w:r>
            <w:r w:rsidR="00BF1683" w:rsidRPr="005F4D5E">
              <w:rPr>
                <w:rFonts w:cs="Arial"/>
                <w:color w:val="FFFFFF"/>
                <w:szCs w:val="16"/>
                <w:lang w:val="en-GB" w:eastAsia="nl-BE"/>
              </w:rPr>
              <w:t>value in the long term, in keeping with the surrounding area and incorporating major corporate imperatives.</w:t>
            </w:r>
          </w:p>
          <w:p w:rsidR="00BF1683" w:rsidRPr="005F4D5E" w:rsidRDefault="00BF1683" w:rsidP="00506245">
            <w:pPr>
              <w:autoSpaceDE w:val="0"/>
              <w:autoSpaceDN w:val="0"/>
              <w:adjustRightInd w:val="0"/>
              <w:jc w:val="both"/>
              <w:rPr>
                <w:rFonts w:cs="Arial"/>
                <w:color w:val="FFFFFF"/>
                <w:sz w:val="20"/>
                <w:lang w:val="en-GB" w:eastAsia="nl-BE"/>
              </w:rPr>
            </w:pPr>
          </w:p>
          <w:p w:rsidR="00BF1683" w:rsidRPr="005F4D5E" w:rsidRDefault="00BF1683" w:rsidP="00506245">
            <w:pPr>
              <w:autoSpaceDE w:val="0"/>
              <w:autoSpaceDN w:val="0"/>
              <w:adjustRightInd w:val="0"/>
              <w:jc w:val="both"/>
              <w:rPr>
                <w:rFonts w:cs="Arial"/>
                <w:color w:val="FFFFFF"/>
                <w:szCs w:val="16"/>
                <w:lang w:val="en-GB" w:eastAsia="nl-BE"/>
              </w:rPr>
            </w:pPr>
            <w:r w:rsidRPr="005F4D5E">
              <w:rPr>
                <w:rFonts w:cs="Arial"/>
                <w:color w:val="FFFFFF"/>
                <w:sz w:val="20"/>
                <w:lang w:val="en-GB" w:eastAsia="nl-BE"/>
              </w:rPr>
              <w:t>I</w:t>
            </w:r>
            <w:r w:rsidRPr="005F4D5E">
              <w:rPr>
                <w:rFonts w:cs="Arial"/>
                <w:color w:val="FFFFFF"/>
                <w:szCs w:val="16"/>
                <w:lang w:val="en-GB" w:eastAsia="nl-BE"/>
              </w:rPr>
              <w:t xml:space="preserve">MMOBEL is listed on </w:t>
            </w:r>
            <w:proofErr w:type="spellStart"/>
            <w:r w:rsidRPr="005F4D5E">
              <w:rPr>
                <w:rFonts w:cs="Arial"/>
                <w:color w:val="FFFFFF"/>
                <w:szCs w:val="16"/>
                <w:lang w:val="en-GB" w:eastAsia="nl-BE"/>
              </w:rPr>
              <w:t>Euronext</w:t>
            </w:r>
            <w:proofErr w:type="spellEnd"/>
            <w:r w:rsidRPr="005F4D5E">
              <w:rPr>
                <w:rFonts w:cs="Arial"/>
                <w:color w:val="FFFFFF"/>
                <w:szCs w:val="16"/>
                <w:lang w:val="en-GB" w:eastAsia="nl-BE"/>
              </w:rPr>
              <w:t xml:space="preserve"> Brussels as “</w:t>
            </w:r>
            <w:r w:rsidRPr="005F4D5E">
              <w:rPr>
                <w:rFonts w:cs="Arial"/>
                <w:color w:val="FFFFFF"/>
                <w:sz w:val="20"/>
                <w:lang w:val="en-GB" w:eastAsia="nl-BE"/>
              </w:rPr>
              <w:t>I</w:t>
            </w:r>
            <w:r w:rsidRPr="005F4D5E">
              <w:rPr>
                <w:rFonts w:cs="Arial"/>
                <w:color w:val="FFFFFF"/>
                <w:szCs w:val="16"/>
                <w:lang w:val="en-GB" w:eastAsia="nl-BE"/>
              </w:rPr>
              <w:t>MMOBEL”.</w:t>
            </w:r>
          </w:p>
          <w:p w:rsidR="00BF1683" w:rsidRPr="00EA0F90" w:rsidRDefault="00BF1683" w:rsidP="00F8038C">
            <w:pPr>
              <w:rPr>
                <w:color w:val="FFFFFF" w:themeColor="background1"/>
                <w:szCs w:val="16"/>
                <w:u w:val="single"/>
                <w:lang w:val="en-GB"/>
              </w:rPr>
            </w:pPr>
            <w:r w:rsidRPr="005F4D5E">
              <w:rPr>
                <w:rFonts w:cs="Arial"/>
                <w:color w:val="FFFFFF"/>
                <w:szCs w:val="16"/>
                <w:lang w:val="en-GB" w:eastAsia="nl-BE"/>
              </w:rPr>
              <w:t xml:space="preserve">For further information </w:t>
            </w:r>
            <w:proofErr w:type="gramStart"/>
            <w:r w:rsidRPr="00EA0F90">
              <w:rPr>
                <w:rFonts w:cs="Arial"/>
                <w:color w:val="FFFFFF" w:themeColor="background1"/>
                <w:szCs w:val="16"/>
                <w:lang w:val="en-GB" w:eastAsia="nl-BE"/>
              </w:rPr>
              <w:t>see :</w:t>
            </w:r>
            <w:proofErr w:type="gramEnd"/>
            <w:r w:rsidRPr="00EA0F90">
              <w:rPr>
                <w:rFonts w:cs="Arial"/>
                <w:color w:val="FFFFFF" w:themeColor="background1"/>
                <w:szCs w:val="16"/>
                <w:lang w:val="en-GB" w:eastAsia="nl-BE"/>
              </w:rPr>
              <w:t xml:space="preserve"> </w:t>
            </w:r>
            <w:hyperlink r:id="rId11" w:history="1">
              <w:r w:rsidR="00830E3D" w:rsidRPr="00EA0F90">
                <w:rPr>
                  <w:rStyle w:val="Hyperlink"/>
                  <w:rFonts w:cs="Arial"/>
                  <w:color w:val="FFFFFF" w:themeColor="background1"/>
                  <w:szCs w:val="16"/>
                  <w:lang w:val="en-GB" w:eastAsia="nl-BE"/>
                </w:rPr>
                <w:t>www.immobel.be</w:t>
              </w:r>
            </w:hyperlink>
            <w:r w:rsidR="00BC34C9" w:rsidRPr="00EA0F90">
              <w:rPr>
                <w:color w:val="FFFFFF" w:themeColor="background1"/>
                <w:szCs w:val="16"/>
                <w:u w:val="single"/>
                <w:lang w:val="en-GB"/>
              </w:rPr>
              <w:t>.</w:t>
            </w:r>
          </w:p>
          <w:p w:rsidR="00830E3D" w:rsidRPr="00F93C61" w:rsidRDefault="00830E3D" w:rsidP="00F8038C">
            <w:pPr>
              <w:rPr>
                <w:color w:val="FFFFFF" w:themeColor="background1"/>
                <w:sz w:val="20"/>
                <w:lang w:val="en-GB"/>
              </w:rPr>
            </w:pPr>
          </w:p>
          <w:p w:rsidR="00F93C61" w:rsidRPr="00F93C61" w:rsidRDefault="00F93C61" w:rsidP="00F93C61">
            <w:pPr>
              <w:rPr>
                <w:rFonts w:cs="Arial"/>
                <w:color w:val="FFFFFF" w:themeColor="background1"/>
                <w:szCs w:val="16"/>
                <w:u w:val="single"/>
                <w:lang w:val="en-GB"/>
              </w:rPr>
            </w:pPr>
            <w:r w:rsidRPr="00F93C61">
              <w:rPr>
                <w:rFonts w:cs="Arial"/>
                <w:color w:val="FFFFFF" w:themeColor="background1"/>
                <w:szCs w:val="16"/>
                <w:u w:val="single"/>
                <w:lang w:val="en-GB"/>
              </w:rPr>
              <w:t>About Decathlon</w:t>
            </w:r>
          </w:p>
          <w:p w:rsidR="00830E3D" w:rsidRPr="005F4D5E" w:rsidRDefault="00F93C61" w:rsidP="00F8038C">
            <w:pPr>
              <w:rPr>
                <w:sz w:val="20"/>
                <w:lang w:val="en-GB"/>
              </w:rPr>
            </w:pPr>
            <w:r w:rsidRPr="00F93C61">
              <w:rPr>
                <w:rFonts w:cs="Arial"/>
                <w:color w:val="FFFFFF" w:themeColor="background1"/>
                <w:szCs w:val="16"/>
                <w:lang w:val="en-GB"/>
              </w:rPr>
              <w:t xml:space="preserve">Decathlon is part of the </w:t>
            </w:r>
            <w:proofErr w:type="spellStart"/>
            <w:r w:rsidRPr="00F93C61">
              <w:rPr>
                <w:rFonts w:cs="Arial"/>
                <w:color w:val="FFFFFF" w:themeColor="background1"/>
                <w:szCs w:val="16"/>
                <w:lang w:val="en-GB"/>
              </w:rPr>
              <w:t>Oxylane</w:t>
            </w:r>
            <w:proofErr w:type="spellEnd"/>
            <w:r w:rsidRPr="00F93C61">
              <w:rPr>
                <w:rFonts w:cs="Arial"/>
                <w:color w:val="FFFFFF" w:themeColor="background1"/>
                <w:szCs w:val="16"/>
                <w:lang w:val="en-GB"/>
              </w:rPr>
              <w:t xml:space="preserve"> group and its mission is “to encourage sports and to make the pleasures and fun of sports available to as many people as possible”. This is achieved by making sports reasonably priced (low prices), with an enduring guarantee on product quality, and by offering a big range of products (65 sports </w:t>
            </w:r>
            <w:proofErr w:type="gramStart"/>
            <w:r w:rsidRPr="00F93C61">
              <w:rPr>
                <w:rFonts w:cs="Arial"/>
                <w:color w:val="FFFFFF" w:themeColor="background1"/>
                <w:szCs w:val="16"/>
                <w:lang w:val="en-GB"/>
              </w:rPr>
              <w:t>under</w:t>
            </w:r>
            <w:proofErr w:type="gramEnd"/>
            <w:r w:rsidRPr="00F93C61">
              <w:rPr>
                <w:rFonts w:cs="Arial"/>
                <w:color w:val="FFFFFF" w:themeColor="background1"/>
                <w:szCs w:val="16"/>
                <w:lang w:val="en-GB"/>
              </w:rPr>
              <w:t xml:space="preserve"> one roof). Decathlon manufactures and sells sports goods and brands (own brands – the passion brands like Quechua, </w:t>
            </w:r>
            <w:proofErr w:type="spellStart"/>
            <w:r w:rsidRPr="00F93C61">
              <w:rPr>
                <w:rFonts w:cs="Arial"/>
                <w:color w:val="FFFFFF" w:themeColor="background1"/>
                <w:szCs w:val="16"/>
                <w:lang w:val="en-GB"/>
              </w:rPr>
              <w:t>Tribord</w:t>
            </w:r>
            <w:proofErr w:type="spellEnd"/>
            <w:r w:rsidRPr="00F93C61">
              <w:rPr>
                <w:rFonts w:cs="Arial"/>
                <w:color w:val="FFFFFF" w:themeColor="background1"/>
                <w:szCs w:val="16"/>
                <w:lang w:val="en-GB"/>
              </w:rPr>
              <w:t xml:space="preserve">, </w:t>
            </w:r>
            <w:proofErr w:type="spellStart"/>
            <w:r w:rsidRPr="00F93C61">
              <w:rPr>
                <w:rFonts w:cs="Arial"/>
                <w:color w:val="FFFFFF" w:themeColor="background1"/>
                <w:szCs w:val="16"/>
                <w:lang w:val="en-GB"/>
              </w:rPr>
              <w:t>Inesis</w:t>
            </w:r>
            <w:proofErr w:type="spellEnd"/>
            <w:r w:rsidRPr="00F93C61">
              <w:rPr>
                <w:rFonts w:cs="Arial"/>
                <w:color w:val="FFFFFF" w:themeColor="background1"/>
                <w:szCs w:val="16"/>
                <w:lang w:val="en-GB"/>
              </w:rPr>
              <w:t xml:space="preserve"> and </w:t>
            </w:r>
            <w:proofErr w:type="spellStart"/>
            <w:r w:rsidRPr="00F93C61">
              <w:rPr>
                <w:rFonts w:cs="Arial"/>
                <w:color w:val="FFFFFF" w:themeColor="background1"/>
                <w:szCs w:val="16"/>
                <w:lang w:val="en-GB"/>
              </w:rPr>
              <w:t>Kipsta</w:t>
            </w:r>
            <w:proofErr w:type="spellEnd"/>
            <w:r w:rsidRPr="00F93C61">
              <w:rPr>
                <w:rFonts w:cs="Arial"/>
                <w:color w:val="FFFFFF" w:themeColor="background1"/>
                <w:szCs w:val="16"/>
                <w:lang w:val="en-GB"/>
              </w:rPr>
              <w:t xml:space="preserve"> – as well as other international brands). Decathlon is active in sales in Belgium since 1997 (first store in Antwerp) and currently</w:t>
            </w:r>
            <w:r w:rsidRPr="00F93C61">
              <w:rPr>
                <w:rFonts w:cs="Arial"/>
                <w:color w:val="1F497D"/>
                <w:szCs w:val="16"/>
                <w:lang w:val="en-GB"/>
              </w:rPr>
              <w:t xml:space="preserve"> owns</w:t>
            </w:r>
            <w:r>
              <w:rPr>
                <w:rFonts w:cs="Arial"/>
                <w:color w:val="1F497D"/>
                <w:sz w:val="20"/>
                <w:lang w:val="en-GB"/>
              </w:rPr>
              <w:t xml:space="preserve"> 11 points of sale and a logistics centre, employing more than 1,600 people.</w:t>
            </w:r>
          </w:p>
        </w:tc>
      </w:tr>
    </w:tbl>
    <w:p w:rsidR="00086476" w:rsidRDefault="00086476" w:rsidP="00BF1683">
      <w:pPr>
        <w:ind w:right="-284"/>
        <w:jc w:val="both"/>
        <w:rPr>
          <w:rFonts w:cs="Arial"/>
          <w:sz w:val="22"/>
          <w:szCs w:val="22"/>
          <w:lang w:val="en-GB"/>
        </w:rPr>
      </w:pPr>
    </w:p>
    <w:p w:rsidR="005A3581" w:rsidRDefault="005A3581" w:rsidP="00BF1683">
      <w:pPr>
        <w:ind w:right="-284"/>
        <w:jc w:val="both"/>
        <w:rPr>
          <w:rFonts w:cs="Arial"/>
          <w:sz w:val="22"/>
          <w:szCs w:val="22"/>
          <w:lang w:val="en-GB"/>
        </w:rPr>
      </w:pPr>
    </w:p>
    <w:p w:rsidR="005A3581" w:rsidRPr="00EA0F90" w:rsidRDefault="005A3581" w:rsidP="00BF1683">
      <w:pPr>
        <w:ind w:right="-284"/>
        <w:jc w:val="both"/>
        <w:rPr>
          <w:rFonts w:cs="Arial"/>
          <w:sz w:val="22"/>
          <w:szCs w:val="22"/>
          <w:lang w:val="en-GB"/>
        </w:rPr>
      </w:pPr>
    </w:p>
    <w:sectPr w:rsidR="005A3581" w:rsidRPr="00EA0F90" w:rsidSect="00993F38">
      <w:headerReference w:type="default" r:id="rId12"/>
      <w:footerReference w:type="even" r:id="rId13"/>
      <w:footerReference w:type="default" r:id="rId14"/>
      <w:headerReference w:type="first" r:id="rId15"/>
      <w:pgSz w:w="11909" w:h="16834" w:code="9"/>
      <w:pgMar w:top="0" w:right="1277" w:bottom="539" w:left="1418" w:header="709" w:footer="374" w:gutter="0"/>
      <w:paperSrc w:first="15" w:other="15"/>
      <w:cols w:space="708"/>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572" w:rsidRDefault="006F4572">
      <w:r>
        <w:separator/>
      </w:r>
    </w:p>
  </w:endnote>
  <w:endnote w:type="continuationSeparator" w:id="0">
    <w:p w:rsidR="006F4572" w:rsidRDefault="006F45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72" w:rsidRDefault="00E643B0" w:rsidP="00553982">
    <w:pPr>
      <w:pStyle w:val="Footer"/>
      <w:framePr w:wrap="around" w:vAnchor="text" w:hAnchor="margin" w:xAlign="right" w:y="1"/>
      <w:rPr>
        <w:rStyle w:val="PageNumber"/>
      </w:rPr>
    </w:pPr>
    <w:r>
      <w:rPr>
        <w:rStyle w:val="PageNumber"/>
      </w:rPr>
      <w:fldChar w:fldCharType="begin"/>
    </w:r>
    <w:r w:rsidR="006F4572">
      <w:rPr>
        <w:rStyle w:val="PageNumber"/>
      </w:rPr>
      <w:instrText xml:space="preserve">PAGE  </w:instrText>
    </w:r>
    <w:r>
      <w:rPr>
        <w:rStyle w:val="PageNumber"/>
      </w:rPr>
      <w:fldChar w:fldCharType="end"/>
    </w:r>
  </w:p>
  <w:p w:rsidR="006F4572" w:rsidRDefault="006F4572" w:rsidP="005539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72" w:rsidRDefault="006F4572">
    <w:pPr>
      <w:pStyle w:val="Footer"/>
      <w:jc w:val="center"/>
    </w:pPr>
    <w:r>
      <w:t xml:space="preserve">- </w:t>
    </w:r>
    <w:fldSimple w:instr=" PAGE   \* MERGEFORMAT ">
      <w:r w:rsidR="00CF1D61">
        <w:rPr>
          <w:noProof/>
        </w:rPr>
        <w:t>2</w:t>
      </w:r>
    </w:fldSimple>
    <w:r>
      <w:t xml:space="preserve"> -</w:t>
    </w:r>
  </w:p>
  <w:p w:rsidR="006F4572" w:rsidRPr="00860E19" w:rsidRDefault="006F4572" w:rsidP="005539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572" w:rsidRDefault="006F4572">
      <w:r>
        <w:separator/>
      </w:r>
    </w:p>
  </w:footnote>
  <w:footnote w:type="continuationSeparator" w:id="0">
    <w:p w:rsidR="006F4572" w:rsidRDefault="006F4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72" w:rsidRDefault="006F4572">
    <w:pPr>
      <w:pStyle w:val="Header"/>
    </w:pPr>
    <w:r w:rsidRPr="006F4572">
      <w:rPr>
        <w:noProof/>
        <w:lang w:val="fr-BE"/>
      </w:rPr>
      <w:drawing>
        <wp:anchor distT="0" distB="0" distL="114300" distR="114300" simplePos="0" relativeHeight="251662336" behindDoc="1" locked="0" layoutInCell="1" allowOverlap="1">
          <wp:simplePos x="0" y="0"/>
          <wp:positionH relativeFrom="column">
            <wp:posOffset>-224155</wp:posOffset>
          </wp:positionH>
          <wp:positionV relativeFrom="paragraph">
            <wp:posOffset>73660</wp:posOffset>
          </wp:positionV>
          <wp:extent cx="1647825" cy="495300"/>
          <wp:effectExtent l="19050" t="0" r="9525" b="0"/>
          <wp:wrapNone/>
          <wp:docPr id="5" name="Picture 7" descr="Picture (Device Independent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Device Independent Bitmap)"/>
                  <pic:cNvPicPr>
                    <a:picLocks noChangeAspect="1" noChangeArrowheads="1"/>
                  </pic:cNvPicPr>
                </pic:nvPicPr>
                <pic:blipFill>
                  <a:blip r:embed="rId1" r:link="rId2"/>
                  <a:srcRect/>
                  <a:stretch>
                    <a:fillRect/>
                  </a:stretch>
                </pic:blipFill>
                <pic:spPr bwMode="auto">
                  <a:xfrm>
                    <a:off x="0" y="0"/>
                    <a:ext cx="1647825" cy="495300"/>
                  </a:xfrm>
                  <a:prstGeom prst="rect">
                    <a:avLst/>
                  </a:prstGeom>
                  <a:noFill/>
                  <a:ln w="9525">
                    <a:noFill/>
                    <a:miter lim="800000"/>
                    <a:headEnd/>
                    <a:tailEnd/>
                  </a:ln>
                </pic:spPr>
              </pic:pic>
            </a:graphicData>
          </a:graphic>
        </wp:anchor>
      </w:drawing>
    </w:r>
    <w:r>
      <w:rPr>
        <w:noProof/>
        <w:lang w:val="fr-BE"/>
      </w:rPr>
      <w:drawing>
        <wp:anchor distT="0" distB="0" distL="114300" distR="114300" simplePos="0" relativeHeight="251657216" behindDoc="1" locked="0" layoutInCell="1" allowOverlap="1">
          <wp:simplePos x="0" y="0"/>
          <wp:positionH relativeFrom="column">
            <wp:posOffset>4873625</wp:posOffset>
          </wp:positionH>
          <wp:positionV relativeFrom="paragraph">
            <wp:posOffset>-449580</wp:posOffset>
          </wp:positionV>
          <wp:extent cx="1790700" cy="2524125"/>
          <wp:effectExtent l="19050" t="0" r="0" b="0"/>
          <wp:wrapNone/>
          <wp:docPr id="2" name="Picture 5" descr="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ITE"/>
                  <pic:cNvPicPr>
                    <a:picLocks noChangeAspect="1" noChangeArrowheads="1"/>
                  </pic:cNvPicPr>
                </pic:nvPicPr>
                <pic:blipFill>
                  <a:blip r:embed="rId3"/>
                  <a:srcRect/>
                  <a:stretch>
                    <a:fillRect/>
                  </a:stretch>
                </pic:blipFill>
                <pic:spPr bwMode="auto">
                  <a:xfrm>
                    <a:off x="0" y="0"/>
                    <a:ext cx="1790700" cy="25241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72" w:rsidRDefault="006F4572" w:rsidP="008C221A">
    <w:pPr>
      <w:tabs>
        <w:tab w:val="right" w:pos="8222"/>
      </w:tabs>
      <w:ind w:right="91"/>
      <w:jc w:val="right"/>
      <w:rPr>
        <w:sz w:val="22"/>
        <w:u w:val="single"/>
      </w:rPr>
    </w:pPr>
    <w:r>
      <w:rPr>
        <w:noProof/>
        <w:lang w:val="fr-BE"/>
      </w:rPr>
      <w:drawing>
        <wp:anchor distT="0" distB="0" distL="114300" distR="114300" simplePos="0" relativeHeight="251660288" behindDoc="1" locked="0" layoutInCell="1" allowOverlap="1">
          <wp:simplePos x="0" y="0"/>
          <wp:positionH relativeFrom="column">
            <wp:posOffset>3452495</wp:posOffset>
          </wp:positionH>
          <wp:positionV relativeFrom="paragraph">
            <wp:posOffset>16510</wp:posOffset>
          </wp:positionV>
          <wp:extent cx="2390775" cy="723900"/>
          <wp:effectExtent l="19050" t="0" r="9525" b="0"/>
          <wp:wrapNone/>
          <wp:docPr id="4" name="Picture 7" descr="Picture (Device Independent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Device Independent Bitmap)"/>
                  <pic:cNvPicPr>
                    <a:picLocks noChangeAspect="1" noChangeArrowheads="1"/>
                  </pic:cNvPicPr>
                </pic:nvPicPr>
                <pic:blipFill>
                  <a:blip r:embed="rId1" r:link="rId2"/>
                  <a:srcRect/>
                  <a:stretch>
                    <a:fillRect/>
                  </a:stretch>
                </pic:blipFill>
                <pic:spPr bwMode="auto">
                  <a:xfrm>
                    <a:off x="0" y="0"/>
                    <a:ext cx="2390775" cy="723900"/>
                  </a:xfrm>
                  <a:prstGeom prst="rect">
                    <a:avLst/>
                  </a:prstGeom>
                  <a:noFill/>
                  <a:ln w="9525">
                    <a:noFill/>
                    <a:miter lim="800000"/>
                    <a:headEnd/>
                    <a:tailEnd/>
                  </a:ln>
                </pic:spPr>
              </pic:pic>
            </a:graphicData>
          </a:graphic>
        </wp:anchor>
      </w:drawing>
    </w:r>
    <w:r w:rsidRPr="000C5ABC">
      <w:rPr>
        <w:noProof/>
        <w:lang w:val="fr-BE"/>
      </w:rPr>
      <w:drawing>
        <wp:anchor distT="0" distB="0" distL="114300" distR="114300" simplePos="0" relativeHeight="251659264" behindDoc="1" locked="0" layoutInCell="1" allowOverlap="1">
          <wp:simplePos x="0" y="0"/>
          <wp:positionH relativeFrom="column">
            <wp:posOffset>-902645</wp:posOffset>
          </wp:positionH>
          <wp:positionV relativeFrom="paragraph">
            <wp:posOffset>-450215</wp:posOffset>
          </wp:positionV>
          <wp:extent cx="2149992" cy="2519916"/>
          <wp:effectExtent l="19050" t="0" r="0" b="0"/>
          <wp:wrapNone/>
          <wp:docPr id="3" name="Picture 3" descr="immobe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obel_header"/>
                  <pic:cNvPicPr>
                    <a:picLocks noChangeAspect="1" noChangeArrowheads="1"/>
                  </pic:cNvPicPr>
                </pic:nvPicPr>
                <pic:blipFill>
                  <a:blip r:embed="rId3"/>
                  <a:srcRect/>
                  <a:stretch>
                    <a:fillRect/>
                  </a:stretch>
                </pic:blipFill>
                <pic:spPr bwMode="auto">
                  <a:xfrm>
                    <a:off x="0" y="0"/>
                    <a:ext cx="2152650" cy="2524125"/>
                  </a:xfrm>
                  <a:prstGeom prst="rect">
                    <a:avLst/>
                  </a:prstGeom>
                  <a:noFill/>
                  <a:ln w="9525">
                    <a:noFill/>
                    <a:miter lim="800000"/>
                    <a:headEnd/>
                    <a:tailEnd/>
                  </a:ln>
                </pic:spPr>
              </pic:pic>
            </a:graphicData>
          </a:graphic>
        </wp:anchor>
      </w:drawing>
    </w:r>
    <w:r>
      <w:rPr>
        <w:noProof/>
        <w:lang w:val="fr-BE"/>
      </w:rPr>
      <w:drawing>
        <wp:anchor distT="0" distB="0" distL="114300" distR="114300" simplePos="0" relativeHeight="251656192" behindDoc="1" locked="0" layoutInCell="1" allowOverlap="1">
          <wp:simplePos x="0" y="0"/>
          <wp:positionH relativeFrom="column">
            <wp:posOffset>-900430</wp:posOffset>
          </wp:positionH>
          <wp:positionV relativeFrom="paragraph">
            <wp:posOffset>-421640</wp:posOffset>
          </wp:positionV>
          <wp:extent cx="2647950" cy="2771775"/>
          <wp:effectExtent l="19050" t="0" r="0" b="0"/>
          <wp:wrapNone/>
          <wp:docPr id="1" name="Picture 3" descr="immobe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obel_header"/>
                  <pic:cNvPicPr>
                    <a:picLocks noChangeAspect="1" noChangeArrowheads="1"/>
                  </pic:cNvPicPr>
                </pic:nvPicPr>
                <pic:blipFill>
                  <a:blip r:embed="rId3"/>
                  <a:srcRect/>
                  <a:stretch>
                    <a:fillRect/>
                  </a:stretch>
                </pic:blipFill>
                <pic:spPr bwMode="auto">
                  <a:xfrm>
                    <a:off x="0" y="0"/>
                    <a:ext cx="2657475" cy="2781745"/>
                  </a:xfrm>
                  <a:prstGeom prst="rect">
                    <a:avLst/>
                  </a:prstGeom>
                  <a:noFill/>
                  <a:ln w="9525">
                    <a:noFill/>
                    <a:miter lim="800000"/>
                    <a:headEnd/>
                    <a:tailEnd/>
                  </a:ln>
                </pic:spPr>
              </pic:pic>
            </a:graphicData>
          </a:graphic>
        </wp:anchor>
      </w:drawing>
    </w:r>
    <w:r>
      <w:rPr>
        <w:sz w:val="22"/>
      </w:rPr>
      <w:tab/>
    </w:r>
    <w:r>
      <w:rPr>
        <w:sz w:val="22"/>
      </w:rPr>
      <w:tab/>
    </w:r>
    <w:r>
      <w:rPr>
        <w:sz w:val="22"/>
      </w:rPr>
      <w:tab/>
    </w:r>
    <w:r>
      <w:rPr>
        <w:sz w:val="22"/>
      </w:rPr>
      <w:tab/>
    </w:r>
  </w:p>
  <w:p w:rsidR="006F4572" w:rsidRDefault="006F45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5AA"/>
    <w:multiLevelType w:val="hybridMultilevel"/>
    <w:tmpl w:val="812880D8"/>
    <w:lvl w:ilvl="0" w:tplc="6590DE28">
      <w:start w:val="1"/>
      <w:numFmt w:val="bullet"/>
      <w:lvlText w:val=""/>
      <w:lvlJc w:val="left"/>
      <w:pPr>
        <w:tabs>
          <w:tab w:val="num" w:pos="360"/>
        </w:tabs>
        <w:ind w:left="360" w:hanging="360"/>
      </w:pPr>
      <w:rPr>
        <w:rFonts w:ascii="Symbol" w:hAnsi="Symbol" w:hint="default"/>
        <w:color w:val="auto"/>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
    <w:nsid w:val="092B70AF"/>
    <w:multiLevelType w:val="hybridMultilevel"/>
    <w:tmpl w:val="9B1C1C6A"/>
    <w:lvl w:ilvl="0" w:tplc="99780194">
      <w:start w:val="1"/>
      <w:numFmt w:val="lowerLetter"/>
      <w:lvlText w:val="(%1)"/>
      <w:lvlJc w:val="left"/>
      <w:pPr>
        <w:tabs>
          <w:tab w:val="num" w:pos="1590"/>
        </w:tabs>
        <w:ind w:left="1590" w:hanging="510"/>
      </w:pPr>
      <w:rPr>
        <w:rFonts w:hint="default"/>
        <w:u w:val="none"/>
      </w:rPr>
    </w:lvl>
    <w:lvl w:ilvl="1" w:tplc="CB007504">
      <w:start w:val="1"/>
      <w:numFmt w:val="bullet"/>
      <w:lvlText w:val=""/>
      <w:lvlJc w:val="left"/>
      <w:pPr>
        <w:tabs>
          <w:tab w:val="num" w:pos="2160"/>
        </w:tabs>
        <w:ind w:left="2160" w:hanging="360"/>
      </w:pPr>
      <w:rPr>
        <w:rFonts w:ascii="Symbol" w:hAnsi="Symbol" w:hint="default"/>
        <w:u w:val="none"/>
      </w:rPr>
    </w:lvl>
    <w:lvl w:ilvl="2" w:tplc="080C001B" w:tentative="1">
      <w:start w:val="1"/>
      <w:numFmt w:val="lowerRoman"/>
      <w:lvlText w:val="%3."/>
      <w:lvlJc w:val="right"/>
      <w:pPr>
        <w:tabs>
          <w:tab w:val="num" w:pos="2880"/>
        </w:tabs>
        <w:ind w:left="2880" w:hanging="180"/>
      </w:pPr>
    </w:lvl>
    <w:lvl w:ilvl="3" w:tplc="080C000F" w:tentative="1">
      <w:start w:val="1"/>
      <w:numFmt w:val="decimal"/>
      <w:lvlText w:val="%4."/>
      <w:lvlJc w:val="left"/>
      <w:pPr>
        <w:tabs>
          <w:tab w:val="num" w:pos="3600"/>
        </w:tabs>
        <w:ind w:left="3600" w:hanging="360"/>
      </w:pPr>
    </w:lvl>
    <w:lvl w:ilvl="4" w:tplc="080C0019" w:tentative="1">
      <w:start w:val="1"/>
      <w:numFmt w:val="lowerLetter"/>
      <w:lvlText w:val="%5."/>
      <w:lvlJc w:val="left"/>
      <w:pPr>
        <w:tabs>
          <w:tab w:val="num" w:pos="4320"/>
        </w:tabs>
        <w:ind w:left="4320" w:hanging="360"/>
      </w:pPr>
    </w:lvl>
    <w:lvl w:ilvl="5" w:tplc="080C001B" w:tentative="1">
      <w:start w:val="1"/>
      <w:numFmt w:val="lowerRoman"/>
      <w:lvlText w:val="%6."/>
      <w:lvlJc w:val="right"/>
      <w:pPr>
        <w:tabs>
          <w:tab w:val="num" w:pos="5040"/>
        </w:tabs>
        <w:ind w:left="5040" w:hanging="180"/>
      </w:pPr>
    </w:lvl>
    <w:lvl w:ilvl="6" w:tplc="080C000F" w:tentative="1">
      <w:start w:val="1"/>
      <w:numFmt w:val="decimal"/>
      <w:lvlText w:val="%7."/>
      <w:lvlJc w:val="left"/>
      <w:pPr>
        <w:tabs>
          <w:tab w:val="num" w:pos="5760"/>
        </w:tabs>
        <w:ind w:left="5760" w:hanging="360"/>
      </w:pPr>
    </w:lvl>
    <w:lvl w:ilvl="7" w:tplc="080C0019" w:tentative="1">
      <w:start w:val="1"/>
      <w:numFmt w:val="lowerLetter"/>
      <w:lvlText w:val="%8."/>
      <w:lvlJc w:val="left"/>
      <w:pPr>
        <w:tabs>
          <w:tab w:val="num" w:pos="6480"/>
        </w:tabs>
        <w:ind w:left="6480" w:hanging="360"/>
      </w:pPr>
    </w:lvl>
    <w:lvl w:ilvl="8" w:tplc="080C001B" w:tentative="1">
      <w:start w:val="1"/>
      <w:numFmt w:val="lowerRoman"/>
      <w:lvlText w:val="%9."/>
      <w:lvlJc w:val="right"/>
      <w:pPr>
        <w:tabs>
          <w:tab w:val="num" w:pos="7200"/>
        </w:tabs>
        <w:ind w:left="7200" w:hanging="180"/>
      </w:pPr>
    </w:lvl>
  </w:abstractNum>
  <w:abstractNum w:abstractNumId="2">
    <w:nsid w:val="0A800EF3"/>
    <w:multiLevelType w:val="multilevel"/>
    <w:tmpl w:val="080C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0BAC72E6"/>
    <w:multiLevelType w:val="hybridMultilevel"/>
    <w:tmpl w:val="6DCA4B0E"/>
    <w:lvl w:ilvl="0" w:tplc="1F4C2E92">
      <w:start w:val="12"/>
      <w:numFmt w:val="bullet"/>
      <w:lvlText w:val=""/>
      <w:lvlJc w:val="left"/>
      <w:pPr>
        <w:tabs>
          <w:tab w:val="num" w:pos="2715"/>
        </w:tabs>
        <w:ind w:left="2715" w:hanging="735"/>
      </w:pPr>
      <w:rPr>
        <w:rFonts w:ascii="Symbol" w:eastAsia="Times New Roman" w:hAnsi="Symbol" w:hint="default"/>
      </w:rPr>
    </w:lvl>
    <w:lvl w:ilvl="1" w:tplc="CB007504">
      <w:start w:val="1"/>
      <w:numFmt w:val="bullet"/>
      <w:lvlText w:val=""/>
      <w:lvlJc w:val="left"/>
      <w:pPr>
        <w:tabs>
          <w:tab w:val="num" w:pos="2160"/>
        </w:tabs>
        <w:ind w:left="2160" w:hanging="360"/>
      </w:pPr>
      <w:rPr>
        <w:rFonts w:ascii="Symbol" w:hAnsi="Symbol"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nsid w:val="0D5351C3"/>
    <w:multiLevelType w:val="hybridMultilevel"/>
    <w:tmpl w:val="EEEEC7EC"/>
    <w:lvl w:ilvl="0" w:tplc="1F4C2E92">
      <w:start w:val="12"/>
      <w:numFmt w:val="bullet"/>
      <w:lvlText w:val=""/>
      <w:lvlJc w:val="left"/>
      <w:pPr>
        <w:tabs>
          <w:tab w:val="num" w:pos="2715"/>
        </w:tabs>
        <w:ind w:left="2715" w:hanging="735"/>
      </w:pPr>
      <w:rPr>
        <w:rFonts w:ascii="Symbol" w:eastAsia="Times New Roman" w:hAnsi="Symbol" w:hint="default"/>
      </w:rPr>
    </w:lvl>
    <w:lvl w:ilvl="1" w:tplc="CB007504">
      <w:start w:val="1"/>
      <w:numFmt w:val="bullet"/>
      <w:lvlText w:val=""/>
      <w:lvlJc w:val="left"/>
      <w:pPr>
        <w:tabs>
          <w:tab w:val="num" w:pos="1440"/>
        </w:tabs>
        <w:ind w:left="1440" w:hanging="360"/>
      </w:pPr>
      <w:rPr>
        <w:rFonts w:ascii="Symbol" w:hAnsi="Symbol"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5">
    <w:nsid w:val="0E6A1C1B"/>
    <w:multiLevelType w:val="multilevel"/>
    <w:tmpl w:val="ADD2C01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2C011FE"/>
    <w:multiLevelType w:val="hybridMultilevel"/>
    <w:tmpl w:val="FD9ACA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2DC4007"/>
    <w:multiLevelType w:val="hybridMultilevel"/>
    <w:tmpl w:val="397A51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2E16ADF"/>
    <w:multiLevelType w:val="hybridMultilevel"/>
    <w:tmpl w:val="132E1D88"/>
    <w:lvl w:ilvl="0" w:tplc="4B78B938">
      <w:start w:val="1"/>
      <w:numFmt w:val="bullet"/>
      <w:lvlText w:val=""/>
      <w:lvlJc w:val="left"/>
      <w:pPr>
        <w:tabs>
          <w:tab w:val="num" w:pos="360"/>
        </w:tabs>
        <w:ind w:left="360" w:hanging="360"/>
      </w:pPr>
      <w:rPr>
        <w:rFonts w:ascii="Wingdings" w:hAnsi="Wingdings" w:hint="default"/>
        <w:strike w:val="0"/>
      </w:rPr>
    </w:lvl>
    <w:lvl w:ilvl="1" w:tplc="080C0003" w:tentative="1">
      <w:start w:val="1"/>
      <w:numFmt w:val="bullet"/>
      <w:lvlText w:val="o"/>
      <w:lvlJc w:val="left"/>
      <w:pPr>
        <w:tabs>
          <w:tab w:val="num" w:pos="1080"/>
        </w:tabs>
        <w:ind w:left="1080" w:hanging="360"/>
      </w:pPr>
      <w:rPr>
        <w:rFonts w:ascii="Courier New" w:hAnsi="Courier New" w:cs="Courier New"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9">
    <w:nsid w:val="14E267ED"/>
    <w:multiLevelType w:val="hybridMultilevel"/>
    <w:tmpl w:val="87AC4416"/>
    <w:lvl w:ilvl="0" w:tplc="CB007504">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tabs>
          <w:tab w:val="num" w:pos="1080"/>
        </w:tabs>
        <w:ind w:left="1080" w:hanging="360"/>
      </w:pPr>
      <w:rPr>
        <w:rFonts w:ascii="Courier New" w:hAnsi="Courier New" w:cs="Courier New"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10">
    <w:nsid w:val="153A0916"/>
    <w:multiLevelType w:val="hybridMultilevel"/>
    <w:tmpl w:val="BBB0D24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5B31DA0"/>
    <w:multiLevelType w:val="hybridMultilevel"/>
    <w:tmpl w:val="629C7F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73574F3"/>
    <w:multiLevelType w:val="hybridMultilevel"/>
    <w:tmpl w:val="A2340F4C"/>
    <w:lvl w:ilvl="0" w:tplc="02CED81E">
      <w:start w:val="2"/>
      <w:numFmt w:val="upperLetter"/>
      <w:lvlText w:val="%1."/>
      <w:lvlJc w:val="left"/>
      <w:pPr>
        <w:tabs>
          <w:tab w:val="num" w:pos="1065"/>
        </w:tabs>
        <w:ind w:left="1065" w:hanging="705"/>
      </w:pPr>
      <w:rPr>
        <w:rFonts w:hint="default"/>
        <w:b/>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3">
    <w:nsid w:val="1A197348"/>
    <w:multiLevelType w:val="hybridMultilevel"/>
    <w:tmpl w:val="DEEC92F8"/>
    <w:lvl w:ilvl="0" w:tplc="080C0005">
      <w:start w:val="1"/>
      <w:numFmt w:val="bullet"/>
      <w:lvlText w:val=""/>
      <w:lvlJc w:val="left"/>
      <w:pPr>
        <w:tabs>
          <w:tab w:val="num" w:pos="720"/>
        </w:tabs>
        <w:ind w:left="72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4">
    <w:nsid w:val="1C12137E"/>
    <w:multiLevelType w:val="multilevel"/>
    <w:tmpl w:val="87AC44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26AE2808"/>
    <w:multiLevelType w:val="multilevel"/>
    <w:tmpl w:val="926808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5C242F"/>
    <w:multiLevelType w:val="hybridMultilevel"/>
    <w:tmpl w:val="8CAAF260"/>
    <w:lvl w:ilvl="0" w:tplc="FFFFFFFF">
      <w:start w:val="1"/>
      <w:numFmt w:val="bullet"/>
      <w:lvlText w:val=""/>
      <w:legacy w:legacy="1" w:legacySpace="0" w:legacyIndent="283"/>
      <w:lvlJc w:val="left"/>
      <w:pPr>
        <w:ind w:left="992" w:hanging="283"/>
      </w:pPr>
      <w:rPr>
        <w:rFonts w:ascii="Symbol" w:hAnsi="Symbol" w:hint="default"/>
        <w:sz w:val="14"/>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7">
    <w:nsid w:val="27983086"/>
    <w:multiLevelType w:val="multilevel"/>
    <w:tmpl w:val="DA20A3E2"/>
    <w:lvl w:ilvl="0">
      <w:start w:val="1"/>
      <w:numFmt w:val="lowerLetter"/>
      <w:lvlText w:val="(%1)"/>
      <w:lvlJc w:val="left"/>
      <w:pPr>
        <w:tabs>
          <w:tab w:val="num" w:pos="1590"/>
        </w:tabs>
        <w:ind w:left="1590" w:hanging="510"/>
      </w:pPr>
      <w:rPr>
        <w:rFonts w:hint="default"/>
        <w:u w:val="none"/>
      </w:rPr>
    </w:lvl>
    <w:lvl w:ilvl="1">
      <w:start w:val="1"/>
      <w:numFmt w:val="bullet"/>
      <w:lvlText w:val=""/>
      <w:lvlJc w:val="left"/>
      <w:pPr>
        <w:tabs>
          <w:tab w:val="num" w:pos="2160"/>
        </w:tabs>
        <w:ind w:left="2160" w:hanging="360"/>
      </w:pPr>
      <w:rPr>
        <w:rFonts w:ascii="Symbol" w:hAnsi="Symbol" w:hint="default"/>
        <w:color w:val="auto"/>
        <w:u w:val="no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29810199"/>
    <w:multiLevelType w:val="hybridMultilevel"/>
    <w:tmpl w:val="A5E26A90"/>
    <w:lvl w:ilvl="0" w:tplc="6590DE28">
      <w:start w:val="1"/>
      <w:numFmt w:val="bullet"/>
      <w:lvlText w:val=""/>
      <w:lvlJc w:val="left"/>
      <w:pPr>
        <w:tabs>
          <w:tab w:val="num" w:pos="1440"/>
        </w:tabs>
        <w:ind w:left="1440" w:hanging="360"/>
      </w:pPr>
      <w:rPr>
        <w:rFonts w:ascii="Symbol" w:hAnsi="Symbol" w:hint="default"/>
        <w:color w:val="auto"/>
      </w:rPr>
    </w:lvl>
    <w:lvl w:ilvl="1" w:tplc="080C0003" w:tentative="1">
      <w:start w:val="1"/>
      <w:numFmt w:val="bullet"/>
      <w:lvlText w:val="o"/>
      <w:lvlJc w:val="left"/>
      <w:pPr>
        <w:tabs>
          <w:tab w:val="num" w:pos="2520"/>
        </w:tabs>
        <w:ind w:left="2520" w:hanging="360"/>
      </w:pPr>
      <w:rPr>
        <w:rFonts w:ascii="Courier New" w:hAnsi="Courier New" w:cs="Courier New" w:hint="default"/>
      </w:rPr>
    </w:lvl>
    <w:lvl w:ilvl="2" w:tplc="080C0005" w:tentative="1">
      <w:start w:val="1"/>
      <w:numFmt w:val="bullet"/>
      <w:lvlText w:val=""/>
      <w:lvlJc w:val="left"/>
      <w:pPr>
        <w:tabs>
          <w:tab w:val="num" w:pos="3240"/>
        </w:tabs>
        <w:ind w:left="3240" w:hanging="360"/>
      </w:pPr>
      <w:rPr>
        <w:rFonts w:ascii="Wingdings" w:hAnsi="Wingdings" w:hint="default"/>
      </w:rPr>
    </w:lvl>
    <w:lvl w:ilvl="3" w:tplc="080C0001" w:tentative="1">
      <w:start w:val="1"/>
      <w:numFmt w:val="bullet"/>
      <w:lvlText w:val=""/>
      <w:lvlJc w:val="left"/>
      <w:pPr>
        <w:tabs>
          <w:tab w:val="num" w:pos="3960"/>
        </w:tabs>
        <w:ind w:left="3960" w:hanging="360"/>
      </w:pPr>
      <w:rPr>
        <w:rFonts w:ascii="Symbol" w:hAnsi="Symbol" w:hint="default"/>
      </w:rPr>
    </w:lvl>
    <w:lvl w:ilvl="4" w:tplc="080C0003" w:tentative="1">
      <w:start w:val="1"/>
      <w:numFmt w:val="bullet"/>
      <w:lvlText w:val="o"/>
      <w:lvlJc w:val="left"/>
      <w:pPr>
        <w:tabs>
          <w:tab w:val="num" w:pos="4680"/>
        </w:tabs>
        <w:ind w:left="4680" w:hanging="360"/>
      </w:pPr>
      <w:rPr>
        <w:rFonts w:ascii="Courier New" w:hAnsi="Courier New" w:cs="Courier New" w:hint="default"/>
      </w:rPr>
    </w:lvl>
    <w:lvl w:ilvl="5" w:tplc="080C0005" w:tentative="1">
      <w:start w:val="1"/>
      <w:numFmt w:val="bullet"/>
      <w:lvlText w:val=""/>
      <w:lvlJc w:val="left"/>
      <w:pPr>
        <w:tabs>
          <w:tab w:val="num" w:pos="5400"/>
        </w:tabs>
        <w:ind w:left="5400" w:hanging="360"/>
      </w:pPr>
      <w:rPr>
        <w:rFonts w:ascii="Wingdings" w:hAnsi="Wingdings" w:hint="default"/>
      </w:rPr>
    </w:lvl>
    <w:lvl w:ilvl="6" w:tplc="080C0001" w:tentative="1">
      <w:start w:val="1"/>
      <w:numFmt w:val="bullet"/>
      <w:lvlText w:val=""/>
      <w:lvlJc w:val="left"/>
      <w:pPr>
        <w:tabs>
          <w:tab w:val="num" w:pos="6120"/>
        </w:tabs>
        <w:ind w:left="6120" w:hanging="360"/>
      </w:pPr>
      <w:rPr>
        <w:rFonts w:ascii="Symbol" w:hAnsi="Symbol" w:hint="default"/>
      </w:rPr>
    </w:lvl>
    <w:lvl w:ilvl="7" w:tplc="080C0003" w:tentative="1">
      <w:start w:val="1"/>
      <w:numFmt w:val="bullet"/>
      <w:lvlText w:val="o"/>
      <w:lvlJc w:val="left"/>
      <w:pPr>
        <w:tabs>
          <w:tab w:val="num" w:pos="6840"/>
        </w:tabs>
        <w:ind w:left="6840" w:hanging="360"/>
      </w:pPr>
      <w:rPr>
        <w:rFonts w:ascii="Courier New" w:hAnsi="Courier New" w:cs="Courier New" w:hint="default"/>
      </w:rPr>
    </w:lvl>
    <w:lvl w:ilvl="8" w:tplc="080C0005" w:tentative="1">
      <w:start w:val="1"/>
      <w:numFmt w:val="bullet"/>
      <w:lvlText w:val=""/>
      <w:lvlJc w:val="left"/>
      <w:pPr>
        <w:tabs>
          <w:tab w:val="num" w:pos="7560"/>
        </w:tabs>
        <w:ind w:left="7560" w:hanging="360"/>
      </w:pPr>
      <w:rPr>
        <w:rFonts w:ascii="Wingdings" w:hAnsi="Wingdings" w:hint="default"/>
      </w:rPr>
    </w:lvl>
  </w:abstractNum>
  <w:abstractNum w:abstractNumId="19">
    <w:nsid w:val="29FD067C"/>
    <w:multiLevelType w:val="hybridMultilevel"/>
    <w:tmpl w:val="ED5CAB5A"/>
    <w:lvl w:ilvl="0" w:tplc="1F4C2E92">
      <w:start w:val="12"/>
      <w:numFmt w:val="bullet"/>
      <w:lvlText w:val=""/>
      <w:lvlJc w:val="left"/>
      <w:pPr>
        <w:tabs>
          <w:tab w:val="num" w:pos="2715"/>
        </w:tabs>
        <w:ind w:left="2715" w:hanging="735"/>
      </w:pPr>
      <w:rPr>
        <w:rFonts w:ascii="Symbol" w:eastAsia="Times New Roman" w:hAnsi="Symbol" w:hint="default"/>
      </w:rPr>
    </w:lvl>
    <w:lvl w:ilvl="1" w:tplc="CB007504">
      <w:start w:val="1"/>
      <w:numFmt w:val="bullet"/>
      <w:lvlText w:val=""/>
      <w:lvlJc w:val="left"/>
      <w:pPr>
        <w:tabs>
          <w:tab w:val="num" w:pos="1440"/>
        </w:tabs>
        <w:ind w:left="1440" w:hanging="360"/>
      </w:pPr>
      <w:rPr>
        <w:rFonts w:ascii="Symbol" w:hAnsi="Symbol"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0">
    <w:nsid w:val="32E7081D"/>
    <w:multiLevelType w:val="multilevel"/>
    <w:tmpl w:val="33826678"/>
    <w:lvl w:ilvl="0">
      <w:start w:val="1"/>
      <w:numFmt w:val="lowerLetter"/>
      <w:lvlText w:val="(%1)"/>
      <w:lvlJc w:val="left"/>
      <w:pPr>
        <w:tabs>
          <w:tab w:val="num" w:pos="1590"/>
        </w:tabs>
        <w:ind w:left="1590" w:hanging="510"/>
      </w:pPr>
      <w:rPr>
        <w:rFonts w:hint="default"/>
        <w:u w:val="none"/>
      </w:rPr>
    </w:lvl>
    <w:lvl w:ilvl="1">
      <w:start w:val="1"/>
      <w:numFmt w:val="bullet"/>
      <w:lvlText w:val=""/>
      <w:lvlJc w:val="left"/>
      <w:pPr>
        <w:tabs>
          <w:tab w:val="num" w:pos="2160"/>
        </w:tabs>
        <w:ind w:left="2160" w:hanging="360"/>
      </w:pPr>
      <w:rPr>
        <w:rFonts w:ascii="Symbol" w:hAnsi="Symbol" w:hint="default"/>
        <w:u w:val="no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359B2D71"/>
    <w:multiLevelType w:val="hybridMultilevel"/>
    <w:tmpl w:val="64C2E062"/>
    <w:lvl w:ilvl="0" w:tplc="6590DE28">
      <w:start w:val="1"/>
      <w:numFmt w:val="bullet"/>
      <w:lvlText w:val=""/>
      <w:lvlJc w:val="left"/>
      <w:pPr>
        <w:tabs>
          <w:tab w:val="num" w:pos="360"/>
        </w:tabs>
        <w:ind w:left="360" w:hanging="360"/>
      </w:pPr>
      <w:rPr>
        <w:rFonts w:ascii="Symbol" w:hAnsi="Symbol" w:hint="default"/>
        <w:color w:val="auto"/>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2">
    <w:nsid w:val="385268E4"/>
    <w:multiLevelType w:val="hybridMultilevel"/>
    <w:tmpl w:val="67DCB856"/>
    <w:lvl w:ilvl="0" w:tplc="CB007504">
      <w:start w:val="1"/>
      <w:numFmt w:val="bullet"/>
      <w:lvlText w:val=""/>
      <w:lvlJc w:val="left"/>
      <w:pPr>
        <w:tabs>
          <w:tab w:val="num" w:pos="1428"/>
        </w:tabs>
        <w:ind w:left="1428" w:hanging="360"/>
      </w:pPr>
      <w:rPr>
        <w:rFonts w:ascii="Symbol" w:hAnsi="Symbol" w:hint="default"/>
      </w:rPr>
    </w:lvl>
    <w:lvl w:ilvl="1" w:tplc="8E5CC4E6">
      <w:numFmt w:val="bullet"/>
      <w:lvlText w:val="-"/>
      <w:lvlJc w:val="left"/>
      <w:pPr>
        <w:tabs>
          <w:tab w:val="num" w:pos="4353"/>
        </w:tabs>
        <w:ind w:left="4353" w:hanging="2565"/>
      </w:pPr>
      <w:rPr>
        <w:rFonts w:ascii="Frutiger-Light" w:eastAsia="Times New Roman" w:hAnsi="Frutiger-Light" w:cs="Times New Roman" w:hint="default"/>
        <w:sz w:val="22"/>
      </w:rPr>
    </w:lvl>
    <w:lvl w:ilvl="2" w:tplc="6ED68A9A">
      <w:numFmt w:val="bullet"/>
      <w:lvlText w:val=""/>
      <w:lvlJc w:val="left"/>
      <w:pPr>
        <w:tabs>
          <w:tab w:val="num" w:pos="2868"/>
        </w:tabs>
        <w:ind w:left="2868" w:hanging="360"/>
      </w:pPr>
      <w:rPr>
        <w:rFonts w:ascii="Wingdings" w:eastAsia="Times New Roman" w:hAnsi="Wingdings" w:cs="Times New Roman" w:hint="default"/>
        <w:color w:val="000000"/>
        <w:sz w:val="22"/>
      </w:rPr>
    </w:lvl>
    <w:lvl w:ilvl="3" w:tplc="080C0001">
      <w:start w:val="1"/>
      <w:numFmt w:val="bullet"/>
      <w:lvlText w:val=""/>
      <w:lvlJc w:val="left"/>
      <w:pPr>
        <w:tabs>
          <w:tab w:val="num" w:pos="3588"/>
        </w:tabs>
        <w:ind w:left="3588" w:hanging="360"/>
      </w:pPr>
      <w:rPr>
        <w:rFonts w:ascii="Symbol" w:hAnsi="Symbol" w:hint="default"/>
      </w:rPr>
    </w:lvl>
    <w:lvl w:ilvl="4" w:tplc="080C0003">
      <w:start w:val="1"/>
      <w:numFmt w:val="bullet"/>
      <w:lvlText w:val="o"/>
      <w:lvlJc w:val="left"/>
      <w:pPr>
        <w:tabs>
          <w:tab w:val="num" w:pos="4308"/>
        </w:tabs>
        <w:ind w:left="4308" w:hanging="360"/>
      </w:pPr>
      <w:rPr>
        <w:rFonts w:ascii="Courier New" w:hAnsi="Courier New" w:cs="Courier New" w:hint="default"/>
      </w:rPr>
    </w:lvl>
    <w:lvl w:ilvl="5" w:tplc="080C0005" w:tentative="1">
      <w:start w:val="1"/>
      <w:numFmt w:val="bullet"/>
      <w:lvlText w:val=""/>
      <w:lvlJc w:val="left"/>
      <w:pPr>
        <w:tabs>
          <w:tab w:val="num" w:pos="5028"/>
        </w:tabs>
        <w:ind w:left="5028" w:hanging="360"/>
      </w:pPr>
      <w:rPr>
        <w:rFonts w:ascii="Wingdings" w:hAnsi="Wingdings" w:hint="default"/>
      </w:rPr>
    </w:lvl>
    <w:lvl w:ilvl="6" w:tplc="080C0001" w:tentative="1">
      <w:start w:val="1"/>
      <w:numFmt w:val="bullet"/>
      <w:lvlText w:val=""/>
      <w:lvlJc w:val="left"/>
      <w:pPr>
        <w:tabs>
          <w:tab w:val="num" w:pos="5748"/>
        </w:tabs>
        <w:ind w:left="5748" w:hanging="360"/>
      </w:pPr>
      <w:rPr>
        <w:rFonts w:ascii="Symbol" w:hAnsi="Symbol" w:hint="default"/>
      </w:rPr>
    </w:lvl>
    <w:lvl w:ilvl="7" w:tplc="080C0003" w:tentative="1">
      <w:start w:val="1"/>
      <w:numFmt w:val="bullet"/>
      <w:lvlText w:val="o"/>
      <w:lvlJc w:val="left"/>
      <w:pPr>
        <w:tabs>
          <w:tab w:val="num" w:pos="6468"/>
        </w:tabs>
        <w:ind w:left="6468" w:hanging="360"/>
      </w:pPr>
      <w:rPr>
        <w:rFonts w:ascii="Courier New" w:hAnsi="Courier New" w:cs="Courier New" w:hint="default"/>
      </w:rPr>
    </w:lvl>
    <w:lvl w:ilvl="8" w:tplc="080C0005" w:tentative="1">
      <w:start w:val="1"/>
      <w:numFmt w:val="bullet"/>
      <w:lvlText w:val=""/>
      <w:lvlJc w:val="left"/>
      <w:pPr>
        <w:tabs>
          <w:tab w:val="num" w:pos="7188"/>
        </w:tabs>
        <w:ind w:left="7188" w:hanging="360"/>
      </w:pPr>
      <w:rPr>
        <w:rFonts w:ascii="Wingdings" w:hAnsi="Wingdings" w:hint="default"/>
      </w:rPr>
    </w:lvl>
  </w:abstractNum>
  <w:abstractNum w:abstractNumId="23">
    <w:nsid w:val="38554B77"/>
    <w:multiLevelType w:val="hybridMultilevel"/>
    <w:tmpl w:val="9268082E"/>
    <w:lvl w:ilvl="0" w:tplc="CB007504">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4">
    <w:nsid w:val="3C4D059A"/>
    <w:multiLevelType w:val="hybridMultilevel"/>
    <w:tmpl w:val="2ADC94DC"/>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5">
    <w:nsid w:val="415F13BC"/>
    <w:multiLevelType w:val="hybridMultilevel"/>
    <w:tmpl w:val="99BC60B8"/>
    <w:lvl w:ilvl="0" w:tplc="F40C37BC">
      <w:start w:val="2"/>
      <w:numFmt w:val="upperLetter"/>
      <w:lvlText w:val="%1."/>
      <w:lvlJc w:val="left"/>
      <w:pPr>
        <w:tabs>
          <w:tab w:val="num" w:pos="705"/>
        </w:tabs>
        <w:ind w:left="705" w:hanging="705"/>
      </w:pPr>
      <w:rPr>
        <w:rFonts w:hint="default"/>
        <w:b/>
      </w:rPr>
    </w:lvl>
    <w:lvl w:ilvl="1" w:tplc="080C0019" w:tentative="1">
      <w:start w:val="1"/>
      <w:numFmt w:val="lowerLetter"/>
      <w:lvlText w:val="%2."/>
      <w:lvlJc w:val="left"/>
      <w:pPr>
        <w:tabs>
          <w:tab w:val="num" w:pos="1080"/>
        </w:tabs>
        <w:ind w:left="1080" w:hanging="360"/>
      </w:pPr>
    </w:lvl>
    <w:lvl w:ilvl="2" w:tplc="080C001B" w:tentative="1">
      <w:start w:val="1"/>
      <w:numFmt w:val="lowerRoman"/>
      <w:lvlText w:val="%3."/>
      <w:lvlJc w:val="right"/>
      <w:pPr>
        <w:tabs>
          <w:tab w:val="num" w:pos="1800"/>
        </w:tabs>
        <w:ind w:left="1800" w:hanging="180"/>
      </w:pPr>
    </w:lvl>
    <w:lvl w:ilvl="3" w:tplc="080C000F" w:tentative="1">
      <w:start w:val="1"/>
      <w:numFmt w:val="decimal"/>
      <w:lvlText w:val="%4."/>
      <w:lvlJc w:val="left"/>
      <w:pPr>
        <w:tabs>
          <w:tab w:val="num" w:pos="2520"/>
        </w:tabs>
        <w:ind w:left="2520" w:hanging="360"/>
      </w:pPr>
    </w:lvl>
    <w:lvl w:ilvl="4" w:tplc="080C0019" w:tentative="1">
      <w:start w:val="1"/>
      <w:numFmt w:val="lowerLetter"/>
      <w:lvlText w:val="%5."/>
      <w:lvlJc w:val="left"/>
      <w:pPr>
        <w:tabs>
          <w:tab w:val="num" w:pos="3240"/>
        </w:tabs>
        <w:ind w:left="3240" w:hanging="360"/>
      </w:pPr>
    </w:lvl>
    <w:lvl w:ilvl="5" w:tplc="080C001B" w:tentative="1">
      <w:start w:val="1"/>
      <w:numFmt w:val="lowerRoman"/>
      <w:lvlText w:val="%6."/>
      <w:lvlJc w:val="right"/>
      <w:pPr>
        <w:tabs>
          <w:tab w:val="num" w:pos="3960"/>
        </w:tabs>
        <w:ind w:left="3960" w:hanging="180"/>
      </w:pPr>
    </w:lvl>
    <w:lvl w:ilvl="6" w:tplc="080C000F" w:tentative="1">
      <w:start w:val="1"/>
      <w:numFmt w:val="decimal"/>
      <w:lvlText w:val="%7."/>
      <w:lvlJc w:val="left"/>
      <w:pPr>
        <w:tabs>
          <w:tab w:val="num" w:pos="4680"/>
        </w:tabs>
        <w:ind w:left="4680" w:hanging="360"/>
      </w:pPr>
    </w:lvl>
    <w:lvl w:ilvl="7" w:tplc="080C0019" w:tentative="1">
      <w:start w:val="1"/>
      <w:numFmt w:val="lowerLetter"/>
      <w:lvlText w:val="%8."/>
      <w:lvlJc w:val="left"/>
      <w:pPr>
        <w:tabs>
          <w:tab w:val="num" w:pos="5400"/>
        </w:tabs>
        <w:ind w:left="5400" w:hanging="360"/>
      </w:pPr>
    </w:lvl>
    <w:lvl w:ilvl="8" w:tplc="080C001B" w:tentative="1">
      <w:start w:val="1"/>
      <w:numFmt w:val="lowerRoman"/>
      <w:lvlText w:val="%9."/>
      <w:lvlJc w:val="right"/>
      <w:pPr>
        <w:tabs>
          <w:tab w:val="num" w:pos="6120"/>
        </w:tabs>
        <w:ind w:left="6120" w:hanging="180"/>
      </w:pPr>
    </w:lvl>
  </w:abstractNum>
  <w:abstractNum w:abstractNumId="26">
    <w:nsid w:val="424C1665"/>
    <w:multiLevelType w:val="hybridMultilevel"/>
    <w:tmpl w:val="ADD2C018"/>
    <w:lvl w:ilvl="0" w:tplc="6590DE28">
      <w:start w:val="1"/>
      <w:numFmt w:val="bullet"/>
      <w:lvlText w:val=""/>
      <w:lvlJc w:val="left"/>
      <w:pPr>
        <w:tabs>
          <w:tab w:val="num" w:pos="360"/>
        </w:tabs>
        <w:ind w:left="360" w:hanging="360"/>
      </w:pPr>
      <w:rPr>
        <w:rFonts w:ascii="Symbol" w:hAnsi="Symbol" w:hint="default"/>
        <w:color w:val="auto"/>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7">
    <w:nsid w:val="441640A1"/>
    <w:multiLevelType w:val="multilevel"/>
    <w:tmpl w:val="A74A56B0"/>
    <w:lvl w:ilvl="0">
      <w:start w:val="1"/>
      <w:numFmt w:val="lowerLetter"/>
      <w:lvlText w:val="(%1)"/>
      <w:lvlJc w:val="left"/>
      <w:pPr>
        <w:tabs>
          <w:tab w:val="num" w:pos="1590"/>
        </w:tabs>
        <w:ind w:left="1590" w:hanging="510"/>
      </w:pPr>
      <w:rPr>
        <w:rFonts w:hint="default"/>
        <w:u w:val="none"/>
      </w:rPr>
    </w:lvl>
    <w:lvl w:ilvl="1">
      <w:start w:val="1"/>
      <w:numFmt w:val="bullet"/>
      <w:lvlText w:val=""/>
      <w:lvlJc w:val="left"/>
      <w:pPr>
        <w:tabs>
          <w:tab w:val="num" w:pos="2160"/>
        </w:tabs>
        <w:ind w:left="2160" w:hanging="360"/>
      </w:pPr>
      <w:rPr>
        <w:rFonts w:ascii="Symbol" w:hAnsi="Symbol" w:hint="default"/>
        <w:u w:val="no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nsid w:val="4943517A"/>
    <w:multiLevelType w:val="hybridMultilevel"/>
    <w:tmpl w:val="1AB262FA"/>
    <w:lvl w:ilvl="0" w:tplc="CB007504">
      <w:start w:val="1"/>
      <w:numFmt w:val="bullet"/>
      <w:lvlText w:val=""/>
      <w:lvlJc w:val="left"/>
      <w:pPr>
        <w:tabs>
          <w:tab w:val="num" w:pos="1440"/>
        </w:tabs>
        <w:ind w:left="1440" w:hanging="360"/>
      </w:pPr>
      <w:rPr>
        <w:rFonts w:ascii="Symbol" w:hAnsi="Symbol" w:hint="default"/>
        <w:color w:val="auto"/>
      </w:rPr>
    </w:lvl>
    <w:lvl w:ilvl="1" w:tplc="080C0003">
      <w:start w:val="1"/>
      <w:numFmt w:val="bullet"/>
      <w:lvlText w:val="o"/>
      <w:lvlJc w:val="left"/>
      <w:pPr>
        <w:tabs>
          <w:tab w:val="num" w:pos="2520"/>
        </w:tabs>
        <w:ind w:left="2520" w:hanging="360"/>
      </w:pPr>
      <w:rPr>
        <w:rFonts w:ascii="Courier New" w:hAnsi="Courier New" w:cs="Courier New" w:hint="default"/>
      </w:rPr>
    </w:lvl>
    <w:lvl w:ilvl="2" w:tplc="080C0005" w:tentative="1">
      <w:start w:val="1"/>
      <w:numFmt w:val="bullet"/>
      <w:lvlText w:val=""/>
      <w:lvlJc w:val="left"/>
      <w:pPr>
        <w:tabs>
          <w:tab w:val="num" w:pos="3240"/>
        </w:tabs>
        <w:ind w:left="3240" w:hanging="360"/>
      </w:pPr>
      <w:rPr>
        <w:rFonts w:ascii="Wingdings" w:hAnsi="Wingdings" w:hint="default"/>
      </w:rPr>
    </w:lvl>
    <w:lvl w:ilvl="3" w:tplc="080C0001" w:tentative="1">
      <w:start w:val="1"/>
      <w:numFmt w:val="bullet"/>
      <w:lvlText w:val=""/>
      <w:lvlJc w:val="left"/>
      <w:pPr>
        <w:tabs>
          <w:tab w:val="num" w:pos="3960"/>
        </w:tabs>
        <w:ind w:left="3960" w:hanging="360"/>
      </w:pPr>
      <w:rPr>
        <w:rFonts w:ascii="Symbol" w:hAnsi="Symbol" w:hint="default"/>
      </w:rPr>
    </w:lvl>
    <w:lvl w:ilvl="4" w:tplc="080C0003" w:tentative="1">
      <w:start w:val="1"/>
      <w:numFmt w:val="bullet"/>
      <w:lvlText w:val="o"/>
      <w:lvlJc w:val="left"/>
      <w:pPr>
        <w:tabs>
          <w:tab w:val="num" w:pos="4680"/>
        </w:tabs>
        <w:ind w:left="4680" w:hanging="360"/>
      </w:pPr>
      <w:rPr>
        <w:rFonts w:ascii="Courier New" w:hAnsi="Courier New" w:cs="Courier New" w:hint="default"/>
      </w:rPr>
    </w:lvl>
    <w:lvl w:ilvl="5" w:tplc="080C0005" w:tentative="1">
      <w:start w:val="1"/>
      <w:numFmt w:val="bullet"/>
      <w:lvlText w:val=""/>
      <w:lvlJc w:val="left"/>
      <w:pPr>
        <w:tabs>
          <w:tab w:val="num" w:pos="5400"/>
        </w:tabs>
        <w:ind w:left="5400" w:hanging="360"/>
      </w:pPr>
      <w:rPr>
        <w:rFonts w:ascii="Wingdings" w:hAnsi="Wingdings" w:hint="default"/>
      </w:rPr>
    </w:lvl>
    <w:lvl w:ilvl="6" w:tplc="080C0001" w:tentative="1">
      <w:start w:val="1"/>
      <w:numFmt w:val="bullet"/>
      <w:lvlText w:val=""/>
      <w:lvlJc w:val="left"/>
      <w:pPr>
        <w:tabs>
          <w:tab w:val="num" w:pos="6120"/>
        </w:tabs>
        <w:ind w:left="6120" w:hanging="360"/>
      </w:pPr>
      <w:rPr>
        <w:rFonts w:ascii="Symbol" w:hAnsi="Symbol" w:hint="default"/>
      </w:rPr>
    </w:lvl>
    <w:lvl w:ilvl="7" w:tplc="080C0003" w:tentative="1">
      <w:start w:val="1"/>
      <w:numFmt w:val="bullet"/>
      <w:lvlText w:val="o"/>
      <w:lvlJc w:val="left"/>
      <w:pPr>
        <w:tabs>
          <w:tab w:val="num" w:pos="6840"/>
        </w:tabs>
        <w:ind w:left="6840" w:hanging="360"/>
      </w:pPr>
      <w:rPr>
        <w:rFonts w:ascii="Courier New" w:hAnsi="Courier New" w:cs="Courier New" w:hint="default"/>
      </w:rPr>
    </w:lvl>
    <w:lvl w:ilvl="8" w:tplc="080C0005" w:tentative="1">
      <w:start w:val="1"/>
      <w:numFmt w:val="bullet"/>
      <w:lvlText w:val=""/>
      <w:lvlJc w:val="left"/>
      <w:pPr>
        <w:tabs>
          <w:tab w:val="num" w:pos="7560"/>
        </w:tabs>
        <w:ind w:left="7560" w:hanging="360"/>
      </w:pPr>
      <w:rPr>
        <w:rFonts w:ascii="Wingdings" w:hAnsi="Wingdings" w:hint="default"/>
      </w:rPr>
    </w:lvl>
  </w:abstractNum>
  <w:abstractNum w:abstractNumId="29">
    <w:nsid w:val="4E5E3104"/>
    <w:multiLevelType w:val="hybridMultilevel"/>
    <w:tmpl w:val="55D8B65A"/>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0">
    <w:nsid w:val="523629DF"/>
    <w:multiLevelType w:val="multilevel"/>
    <w:tmpl w:val="81A4E5B0"/>
    <w:lvl w:ilvl="0">
      <w:start w:val="12"/>
      <w:numFmt w:val="bullet"/>
      <w:lvlText w:val=""/>
      <w:lvlJc w:val="left"/>
      <w:pPr>
        <w:tabs>
          <w:tab w:val="num" w:pos="2715"/>
        </w:tabs>
        <w:ind w:left="2715" w:hanging="735"/>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690157C"/>
    <w:multiLevelType w:val="hybridMultilevel"/>
    <w:tmpl w:val="845402A8"/>
    <w:lvl w:ilvl="0" w:tplc="CB007504">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2">
    <w:nsid w:val="5751049E"/>
    <w:multiLevelType w:val="multilevel"/>
    <w:tmpl w:val="64C2E06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D1F3843"/>
    <w:multiLevelType w:val="multilevel"/>
    <w:tmpl w:val="81A4E5B0"/>
    <w:lvl w:ilvl="0">
      <w:start w:val="12"/>
      <w:numFmt w:val="bullet"/>
      <w:lvlText w:val=""/>
      <w:lvlJc w:val="left"/>
      <w:pPr>
        <w:tabs>
          <w:tab w:val="num" w:pos="2715"/>
        </w:tabs>
        <w:ind w:left="2715" w:hanging="735"/>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F6E4BAF"/>
    <w:multiLevelType w:val="hybridMultilevel"/>
    <w:tmpl w:val="98266824"/>
    <w:lvl w:ilvl="0" w:tplc="EC1CACAC">
      <w:start w:val="12"/>
      <w:numFmt w:val="bullet"/>
      <w:lvlText w:val=""/>
      <w:lvlJc w:val="left"/>
      <w:pPr>
        <w:tabs>
          <w:tab w:val="num" w:pos="2715"/>
        </w:tabs>
        <w:ind w:left="2715" w:hanging="735"/>
      </w:pPr>
      <w:rPr>
        <w:rFonts w:ascii="Symbol" w:eastAsia="Times New Roman" w:hAnsi="Symbol" w:hint="default"/>
        <w:color w:val="auto"/>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5">
    <w:nsid w:val="605A227F"/>
    <w:multiLevelType w:val="hybridMultilevel"/>
    <w:tmpl w:val="34806FEC"/>
    <w:lvl w:ilvl="0" w:tplc="6590DE28">
      <w:start w:val="1"/>
      <w:numFmt w:val="bullet"/>
      <w:lvlText w:val=""/>
      <w:lvlJc w:val="left"/>
      <w:pPr>
        <w:tabs>
          <w:tab w:val="num" w:pos="360"/>
        </w:tabs>
        <w:ind w:left="360" w:hanging="360"/>
      </w:pPr>
      <w:rPr>
        <w:rFonts w:ascii="Symbol" w:hAnsi="Symbol" w:hint="default"/>
        <w:color w:val="auto"/>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6">
    <w:nsid w:val="6171763D"/>
    <w:multiLevelType w:val="hybridMultilevel"/>
    <w:tmpl w:val="BEDEF77E"/>
    <w:lvl w:ilvl="0" w:tplc="080C0005">
      <w:start w:val="1"/>
      <w:numFmt w:val="bullet"/>
      <w:lvlText w:val=""/>
      <w:lvlJc w:val="left"/>
      <w:pPr>
        <w:tabs>
          <w:tab w:val="num" w:pos="720"/>
        </w:tabs>
        <w:ind w:left="72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7">
    <w:nsid w:val="63A8785E"/>
    <w:multiLevelType w:val="hybridMultilevel"/>
    <w:tmpl w:val="0C7668E8"/>
    <w:lvl w:ilvl="0" w:tplc="196A59A0">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nsid w:val="65E26521"/>
    <w:multiLevelType w:val="hybridMultilevel"/>
    <w:tmpl w:val="EF72703C"/>
    <w:lvl w:ilvl="0" w:tplc="080C0005">
      <w:start w:val="1"/>
      <w:numFmt w:val="bullet"/>
      <w:lvlText w:val=""/>
      <w:lvlJc w:val="left"/>
      <w:pPr>
        <w:tabs>
          <w:tab w:val="num" w:pos="720"/>
        </w:tabs>
        <w:ind w:left="72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9">
    <w:nsid w:val="683504CC"/>
    <w:multiLevelType w:val="hybridMultilevel"/>
    <w:tmpl w:val="654CAFFA"/>
    <w:lvl w:ilvl="0" w:tplc="6590DE28">
      <w:start w:val="1"/>
      <w:numFmt w:val="bullet"/>
      <w:lvlText w:val=""/>
      <w:lvlJc w:val="left"/>
      <w:pPr>
        <w:tabs>
          <w:tab w:val="num" w:pos="360"/>
        </w:tabs>
        <w:ind w:left="360" w:hanging="360"/>
      </w:pPr>
      <w:rPr>
        <w:rFonts w:ascii="Symbol" w:hAnsi="Symbol" w:hint="default"/>
        <w:color w:val="auto"/>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0">
    <w:nsid w:val="6C4E3F40"/>
    <w:multiLevelType w:val="hybridMultilevel"/>
    <w:tmpl w:val="81A4E5B0"/>
    <w:lvl w:ilvl="0" w:tplc="1F4C2E92">
      <w:start w:val="12"/>
      <w:numFmt w:val="bullet"/>
      <w:lvlText w:val=""/>
      <w:lvlJc w:val="left"/>
      <w:pPr>
        <w:tabs>
          <w:tab w:val="num" w:pos="2715"/>
        </w:tabs>
        <w:ind w:left="2715" w:hanging="735"/>
      </w:pPr>
      <w:rPr>
        <w:rFonts w:ascii="Symbol" w:eastAsia="Times New Roman" w:hAnsi="Symbol" w:hint="default"/>
      </w:rPr>
    </w:lvl>
    <w:lvl w:ilvl="1" w:tplc="080C0003">
      <w:start w:val="1"/>
      <w:numFmt w:val="bullet"/>
      <w:lvlText w:val="o"/>
      <w:lvlJc w:val="left"/>
      <w:pPr>
        <w:tabs>
          <w:tab w:val="num" w:pos="1980"/>
        </w:tabs>
        <w:ind w:left="198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1">
    <w:nsid w:val="6DBA3732"/>
    <w:multiLevelType w:val="multilevel"/>
    <w:tmpl w:val="A74A56B0"/>
    <w:lvl w:ilvl="0">
      <w:start w:val="1"/>
      <w:numFmt w:val="lowerLetter"/>
      <w:lvlText w:val="(%1)"/>
      <w:lvlJc w:val="left"/>
      <w:pPr>
        <w:tabs>
          <w:tab w:val="num" w:pos="1590"/>
        </w:tabs>
        <w:ind w:left="1590" w:hanging="510"/>
      </w:pPr>
      <w:rPr>
        <w:rFonts w:hint="default"/>
        <w:u w:val="none"/>
      </w:rPr>
    </w:lvl>
    <w:lvl w:ilvl="1">
      <w:start w:val="1"/>
      <w:numFmt w:val="bullet"/>
      <w:lvlText w:val=""/>
      <w:lvlJc w:val="left"/>
      <w:pPr>
        <w:tabs>
          <w:tab w:val="num" w:pos="2160"/>
        </w:tabs>
        <w:ind w:left="2160" w:hanging="360"/>
      </w:pPr>
      <w:rPr>
        <w:rFonts w:ascii="Symbol" w:hAnsi="Symbol" w:hint="default"/>
        <w:u w:val="no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2">
    <w:nsid w:val="702A495B"/>
    <w:multiLevelType w:val="hybridMultilevel"/>
    <w:tmpl w:val="CB46BF7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3">
    <w:nsid w:val="746466FE"/>
    <w:multiLevelType w:val="multilevel"/>
    <w:tmpl w:val="1546931C"/>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4">
    <w:nsid w:val="74BB0546"/>
    <w:multiLevelType w:val="hybridMultilevel"/>
    <w:tmpl w:val="1546931C"/>
    <w:lvl w:ilvl="0" w:tplc="CB007504">
      <w:start w:val="1"/>
      <w:numFmt w:val="bullet"/>
      <w:lvlText w:val=""/>
      <w:lvlJc w:val="left"/>
      <w:pPr>
        <w:tabs>
          <w:tab w:val="num" w:pos="2160"/>
        </w:tabs>
        <w:ind w:left="2160" w:hanging="360"/>
      </w:pPr>
      <w:rPr>
        <w:rFonts w:ascii="Symbol" w:hAnsi="Symbol" w:hint="default"/>
      </w:rPr>
    </w:lvl>
    <w:lvl w:ilvl="1" w:tplc="080C0003">
      <w:start w:val="1"/>
      <w:numFmt w:val="bullet"/>
      <w:lvlText w:val="o"/>
      <w:lvlJc w:val="left"/>
      <w:pPr>
        <w:tabs>
          <w:tab w:val="num" w:pos="2880"/>
        </w:tabs>
        <w:ind w:left="2880" w:hanging="360"/>
      </w:pPr>
      <w:rPr>
        <w:rFonts w:ascii="Courier New" w:hAnsi="Courier New" w:cs="Courier New" w:hint="default"/>
      </w:rPr>
    </w:lvl>
    <w:lvl w:ilvl="2" w:tplc="080C0005" w:tentative="1">
      <w:start w:val="1"/>
      <w:numFmt w:val="bullet"/>
      <w:lvlText w:val=""/>
      <w:lvlJc w:val="left"/>
      <w:pPr>
        <w:tabs>
          <w:tab w:val="num" w:pos="3600"/>
        </w:tabs>
        <w:ind w:left="3600" w:hanging="360"/>
      </w:pPr>
      <w:rPr>
        <w:rFonts w:ascii="Wingdings" w:hAnsi="Wingdings" w:hint="default"/>
      </w:rPr>
    </w:lvl>
    <w:lvl w:ilvl="3" w:tplc="080C0001" w:tentative="1">
      <w:start w:val="1"/>
      <w:numFmt w:val="bullet"/>
      <w:lvlText w:val=""/>
      <w:lvlJc w:val="left"/>
      <w:pPr>
        <w:tabs>
          <w:tab w:val="num" w:pos="4320"/>
        </w:tabs>
        <w:ind w:left="4320" w:hanging="360"/>
      </w:pPr>
      <w:rPr>
        <w:rFonts w:ascii="Symbol" w:hAnsi="Symbol" w:hint="default"/>
      </w:rPr>
    </w:lvl>
    <w:lvl w:ilvl="4" w:tplc="080C0003" w:tentative="1">
      <w:start w:val="1"/>
      <w:numFmt w:val="bullet"/>
      <w:lvlText w:val="o"/>
      <w:lvlJc w:val="left"/>
      <w:pPr>
        <w:tabs>
          <w:tab w:val="num" w:pos="5040"/>
        </w:tabs>
        <w:ind w:left="5040" w:hanging="360"/>
      </w:pPr>
      <w:rPr>
        <w:rFonts w:ascii="Courier New" w:hAnsi="Courier New" w:cs="Courier New" w:hint="default"/>
      </w:rPr>
    </w:lvl>
    <w:lvl w:ilvl="5" w:tplc="080C0005" w:tentative="1">
      <w:start w:val="1"/>
      <w:numFmt w:val="bullet"/>
      <w:lvlText w:val=""/>
      <w:lvlJc w:val="left"/>
      <w:pPr>
        <w:tabs>
          <w:tab w:val="num" w:pos="5760"/>
        </w:tabs>
        <w:ind w:left="5760" w:hanging="360"/>
      </w:pPr>
      <w:rPr>
        <w:rFonts w:ascii="Wingdings" w:hAnsi="Wingdings" w:hint="default"/>
      </w:rPr>
    </w:lvl>
    <w:lvl w:ilvl="6" w:tplc="080C0001" w:tentative="1">
      <w:start w:val="1"/>
      <w:numFmt w:val="bullet"/>
      <w:lvlText w:val=""/>
      <w:lvlJc w:val="left"/>
      <w:pPr>
        <w:tabs>
          <w:tab w:val="num" w:pos="6480"/>
        </w:tabs>
        <w:ind w:left="6480" w:hanging="360"/>
      </w:pPr>
      <w:rPr>
        <w:rFonts w:ascii="Symbol" w:hAnsi="Symbol" w:hint="default"/>
      </w:rPr>
    </w:lvl>
    <w:lvl w:ilvl="7" w:tplc="080C0003" w:tentative="1">
      <w:start w:val="1"/>
      <w:numFmt w:val="bullet"/>
      <w:lvlText w:val="o"/>
      <w:lvlJc w:val="left"/>
      <w:pPr>
        <w:tabs>
          <w:tab w:val="num" w:pos="7200"/>
        </w:tabs>
        <w:ind w:left="7200" w:hanging="360"/>
      </w:pPr>
      <w:rPr>
        <w:rFonts w:ascii="Courier New" w:hAnsi="Courier New" w:cs="Courier New" w:hint="default"/>
      </w:rPr>
    </w:lvl>
    <w:lvl w:ilvl="8" w:tplc="080C0005" w:tentative="1">
      <w:start w:val="1"/>
      <w:numFmt w:val="bullet"/>
      <w:lvlText w:val=""/>
      <w:lvlJc w:val="left"/>
      <w:pPr>
        <w:tabs>
          <w:tab w:val="num" w:pos="7920"/>
        </w:tabs>
        <w:ind w:left="7920" w:hanging="360"/>
      </w:pPr>
      <w:rPr>
        <w:rFonts w:ascii="Wingdings" w:hAnsi="Wingdings" w:hint="default"/>
      </w:rPr>
    </w:lvl>
  </w:abstractNum>
  <w:abstractNum w:abstractNumId="45">
    <w:nsid w:val="75C012FF"/>
    <w:multiLevelType w:val="multilevel"/>
    <w:tmpl w:val="EF7270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60A3EBC"/>
    <w:multiLevelType w:val="multilevel"/>
    <w:tmpl w:val="81A4E5B0"/>
    <w:lvl w:ilvl="0">
      <w:start w:val="12"/>
      <w:numFmt w:val="bullet"/>
      <w:lvlText w:val=""/>
      <w:lvlJc w:val="left"/>
      <w:pPr>
        <w:tabs>
          <w:tab w:val="num" w:pos="2715"/>
        </w:tabs>
        <w:ind w:left="2715" w:hanging="735"/>
      </w:pPr>
      <w:rPr>
        <w:rFonts w:ascii="Symbol" w:eastAsia="Times New Roman"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AAA1CB1"/>
    <w:multiLevelType w:val="multilevel"/>
    <w:tmpl w:val="64C2E06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BAB1582"/>
    <w:multiLevelType w:val="hybridMultilevel"/>
    <w:tmpl w:val="ACBC5CCA"/>
    <w:lvl w:ilvl="0" w:tplc="1F4C2E92">
      <w:start w:val="12"/>
      <w:numFmt w:val="bullet"/>
      <w:lvlText w:val=""/>
      <w:lvlJc w:val="left"/>
      <w:pPr>
        <w:tabs>
          <w:tab w:val="num" w:pos="2715"/>
        </w:tabs>
        <w:ind w:left="2715" w:hanging="735"/>
      </w:pPr>
      <w:rPr>
        <w:rFonts w:ascii="Symbol" w:eastAsia="Times New Roman" w:hAnsi="Symbol" w:hint="default"/>
      </w:rPr>
    </w:lvl>
    <w:lvl w:ilvl="1" w:tplc="CB007504">
      <w:start w:val="1"/>
      <w:numFmt w:val="bullet"/>
      <w:lvlText w:val=""/>
      <w:lvlJc w:val="left"/>
      <w:pPr>
        <w:tabs>
          <w:tab w:val="num" w:pos="1440"/>
        </w:tabs>
        <w:ind w:left="1440" w:hanging="360"/>
      </w:pPr>
      <w:rPr>
        <w:rFonts w:ascii="Symbol" w:hAnsi="Symbol"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9">
    <w:nsid w:val="7FE7245C"/>
    <w:multiLevelType w:val="multilevel"/>
    <w:tmpl w:val="EEEEC7EC"/>
    <w:lvl w:ilvl="0">
      <w:start w:val="12"/>
      <w:numFmt w:val="bullet"/>
      <w:lvlText w:val=""/>
      <w:lvlJc w:val="left"/>
      <w:pPr>
        <w:tabs>
          <w:tab w:val="num" w:pos="2715"/>
        </w:tabs>
        <w:ind w:left="2715" w:hanging="735"/>
      </w:pPr>
      <w:rPr>
        <w:rFonts w:ascii="Symbol" w:eastAsia="Times New Roman"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8"/>
  </w:num>
  <w:num w:numId="3">
    <w:abstractNumId w:val="1"/>
  </w:num>
  <w:num w:numId="4">
    <w:abstractNumId w:val="23"/>
  </w:num>
  <w:num w:numId="5">
    <w:abstractNumId w:val="22"/>
  </w:num>
  <w:num w:numId="6">
    <w:abstractNumId w:val="15"/>
  </w:num>
  <w:num w:numId="7">
    <w:abstractNumId w:val="39"/>
  </w:num>
  <w:num w:numId="8">
    <w:abstractNumId w:val="35"/>
  </w:num>
  <w:num w:numId="9">
    <w:abstractNumId w:val="0"/>
  </w:num>
  <w:num w:numId="10">
    <w:abstractNumId w:val="18"/>
  </w:num>
  <w:num w:numId="11">
    <w:abstractNumId w:val="21"/>
  </w:num>
  <w:num w:numId="12">
    <w:abstractNumId w:val="47"/>
  </w:num>
  <w:num w:numId="13">
    <w:abstractNumId w:val="34"/>
  </w:num>
  <w:num w:numId="14">
    <w:abstractNumId w:val="32"/>
  </w:num>
  <w:num w:numId="15">
    <w:abstractNumId w:val="28"/>
  </w:num>
  <w:num w:numId="16">
    <w:abstractNumId w:val="12"/>
  </w:num>
  <w:num w:numId="17">
    <w:abstractNumId w:val="25"/>
  </w:num>
  <w:num w:numId="18">
    <w:abstractNumId w:val="31"/>
  </w:num>
  <w:num w:numId="19">
    <w:abstractNumId w:val="9"/>
  </w:num>
  <w:num w:numId="20">
    <w:abstractNumId w:val="14"/>
  </w:num>
  <w:num w:numId="21">
    <w:abstractNumId w:val="2"/>
  </w:num>
  <w:num w:numId="22">
    <w:abstractNumId w:val="41"/>
  </w:num>
  <w:num w:numId="23">
    <w:abstractNumId w:val="26"/>
  </w:num>
  <w:num w:numId="24">
    <w:abstractNumId w:val="5"/>
  </w:num>
  <w:num w:numId="25">
    <w:abstractNumId w:val="36"/>
  </w:num>
  <w:num w:numId="26">
    <w:abstractNumId w:val="13"/>
  </w:num>
  <w:num w:numId="27">
    <w:abstractNumId w:val="38"/>
  </w:num>
  <w:num w:numId="28">
    <w:abstractNumId w:val="45"/>
  </w:num>
  <w:num w:numId="29">
    <w:abstractNumId w:val="44"/>
  </w:num>
  <w:num w:numId="30">
    <w:abstractNumId w:val="43"/>
  </w:num>
  <w:num w:numId="31">
    <w:abstractNumId w:val="40"/>
  </w:num>
  <w:num w:numId="32">
    <w:abstractNumId w:val="30"/>
  </w:num>
  <w:num w:numId="33">
    <w:abstractNumId w:val="4"/>
  </w:num>
  <w:num w:numId="34">
    <w:abstractNumId w:val="33"/>
  </w:num>
  <w:num w:numId="35">
    <w:abstractNumId w:val="19"/>
  </w:num>
  <w:num w:numId="36">
    <w:abstractNumId w:val="46"/>
  </w:num>
  <w:num w:numId="37">
    <w:abstractNumId w:val="48"/>
  </w:num>
  <w:num w:numId="38">
    <w:abstractNumId w:val="27"/>
  </w:num>
  <w:num w:numId="39">
    <w:abstractNumId w:val="20"/>
  </w:num>
  <w:num w:numId="40">
    <w:abstractNumId w:val="17"/>
  </w:num>
  <w:num w:numId="41">
    <w:abstractNumId w:val="49"/>
  </w:num>
  <w:num w:numId="42">
    <w:abstractNumId w:val="3"/>
  </w:num>
  <w:num w:numId="43">
    <w:abstractNumId w:val="16"/>
  </w:num>
  <w:num w:numId="44">
    <w:abstractNumId w:val="7"/>
  </w:num>
  <w:num w:numId="45">
    <w:abstractNumId w:val="42"/>
  </w:num>
  <w:num w:numId="46">
    <w:abstractNumId w:val="37"/>
  </w:num>
  <w:num w:numId="47">
    <w:abstractNumId w:val="6"/>
  </w:num>
  <w:num w:numId="48">
    <w:abstractNumId w:val="24"/>
  </w:num>
  <w:num w:numId="49">
    <w:abstractNumId w:val="11"/>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stylePaneFormatFilter w:val="3F01"/>
  <w:defaultTabStop w:val="709"/>
  <w:hyphenationZone w:val="425"/>
  <w:drawingGridHorizontalSpacing w:val="8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rsids>
    <w:rsidRoot w:val="00893727"/>
    <w:rsid w:val="00001AEE"/>
    <w:rsid w:val="00005EB0"/>
    <w:rsid w:val="0000638B"/>
    <w:rsid w:val="00017F16"/>
    <w:rsid w:val="000223D8"/>
    <w:rsid w:val="00024145"/>
    <w:rsid w:val="00030EFB"/>
    <w:rsid w:val="00031213"/>
    <w:rsid w:val="000332EE"/>
    <w:rsid w:val="00040FBE"/>
    <w:rsid w:val="00042FC0"/>
    <w:rsid w:val="00050D3A"/>
    <w:rsid w:val="000520DD"/>
    <w:rsid w:val="00052F16"/>
    <w:rsid w:val="00057180"/>
    <w:rsid w:val="00065BD1"/>
    <w:rsid w:val="00067834"/>
    <w:rsid w:val="00074D92"/>
    <w:rsid w:val="000751C6"/>
    <w:rsid w:val="0007562E"/>
    <w:rsid w:val="00081E2D"/>
    <w:rsid w:val="00082BCE"/>
    <w:rsid w:val="00083E24"/>
    <w:rsid w:val="00084FE8"/>
    <w:rsid w:val="00086476"/>
    <w:rsid w:val="0008771D"/>
    <w:rsid w:val="00091974"/>
    <w:rsid w:val="00092C01"/>
    <w:rsid w:val="00095486"/>
    <w:rsid w:val="000956FD"/>
    <w:rsid w:val="000974E9"/>
    <w:rsid w:val="000A3070"/>
    <w:rsid w:val="000A6FB5"/>
    <w:rsid w:val="000B6643"/>
    <w:rsid w:val="000C057C"/>
    <w:rsid w:val="000C1944"/>
    <w:rsid w:val="000C4625"/>
    <w:rsid w:val="000C5114"/>
    <w:rsid w:val="000C5298"/>
    <w:rsid w:val="000C5839"/>
    <w:rsid w:val="000C5ABC"/>
    <w:rsid w:val="000D191B"/>
    <w:rsid w:val="000D285B"/>
    <w:rsid w:val="000D2A55"/>
    <w:rsid w:val="000D3E17"/>
    <w:rsid w:val="000D58C9"/>
    <w:rsid w:val="000D5F73"/>
    <w:rsid w:val="000D5FC5"/>
    <w:rsid w:val="000D66EF"/>
    <w:rsid w:val="000E0576"/>
    <w:rsid w:val="000E2408"/>
    <w:rsid w:val="000E2468"/>
    <w:rsid w:val="000E7104"/>
    <w:rsid w:val="000F0824"/>
    <w:rsid w:val="000F5B94"/>
    <w:rsid w:val="000F6564"/>
    <w:rsid w:val="000F6C88"/>
    <w:rsid w:val="00102171"/>
    <w:rsid w:val="001022C2"/>
    <w:rsid w:val="001027DE"/>
    <w:rsid w:val="00103545"/>
    <w:rsid w:val="00110339"/>
    <w:rsid w:val="001122C4"/>
    <w:rsid w:val="001141C9"/>
    <w:rsid w:val="00123D12"/>
    <w:rsid w:val="001275C3"/>
    <w:rsid w:val="00127601"/>
    <w:rsid w:val="00131EE5"/>
    <w:rsid w:val="0014137A"/>
    <w:rsid w:val="0014263F"/>
    <w:rsid w:val="00145DB1"/>
    <w:rsid w:val="00153857"/>
    <w:rsid w:val="0015454C"/>
    <w:rsid w:val="00154FD9"/>
    <w:rsid w:val="001607F6"/>
    <w:rsid w:val="00171CEE"/>
    <w:rsid w:val="00171EE8"/>
    <w:rsid w:val="0017374E"/>
    <w:rsid w:val="0017392D"/>
    <w:rsid w:val="00176FCF"/>
    <w:rsid w:val="00177B9C"/>
    <w:rsid w:val="00185E6F"/>
    <w:rsid w:val="00187C12"/>
    <w:rsid w:val="00190840"/>
    <w:rsid w:val="00192BA6"/>
    <w:rsid w:val="00194BBD"/>
    <w:rsid w:val="00195CDF"/>
    <w:rsid w:val="00196896"/>
    <w:rsid w:val="001A2152"/>
    <w:rsid w:val="001A2A85"/>
    <w:rsid w:val="001A5D3B"/>
    <w:rsid w:val="001B1EB9"/>
    <w:rsid w:val="001B48CB"/>
    <w:rsid w:val="001B6BD6"/>
    <w:rsid w:val="001C048C"/>
    <w:rsid w:val="001C23E7"/>
    <w:rsid w:val="001C3E43"/>
    <w:rsid w:val="001D1D2E"/>
    <w:rsid w:val="001D5995"/>
    <w:rsid w:val="001D6649"/>
    <w:rsid w:val="001E0CCF"/>
    <w:rsid w:val="001E213E"/>
    <w:rsid w:val="001E4B62"/>
    <w:rsid w:val="001E4F1D"/>
    <w:rsid w:val="001F256F"/>
    <w:rsid w:val="001F25F9"/>
    <w:rsid w:val="001F36F8"/>
    <w:rsid w:val="001F69F5"/>
    <w:rsid w:val="001F79EE"/>
    <w:rsid w:val="001F7C31"/>
    <w:rsid w:val="00204E57"/>
    <w:rsid w:val="00204E86"/>
    <w:rsid w:val="002058E1"/>
    <w:rsid w:val="00206375"/>
    <w:rsid w:val="0021156E"/>
    <w:rsid w:val="002143E0"/>
    <w:rsid w:val="0021667A"/>
    <w:rsid w:val="0021750C"/>
    <w:rsid w:val="00217F5A"/>
    <w:rsid w:val="002315DD"/>
    <w:rsid w:val="00235E8A"/>
    <w:rsid w:val="002430B9"/>
    <w:rsid w:val="00245F93"/>
    <w:rsid w:val="00261263"/>
    <w:rsid w:val="00261542"/>
    <w:rsid w:val="00262E5A"/>
    <w:rsid w:val="00263184"/>
    <w:rsid w:val="00263516"/>
    <w:rsid w:val="00265FD9"/>
    <w:rsid w:val="002713C7"/>
    <w:rsid w:val="00272EED"/>
    <w:rsid w:val="002731EA"/>
    <w:rsid w:val="0027523D"/>
    <w:rsid w:val="002767BA"/>
    <w:rsid w:val="00280B02"/>
    <w:rsid w:val="00283D15"/>
    <w:rsid w:val="00287A7D"/>
    <w:rsid w:val="00291C36"/>
    <w:rsid w:val="0029390B"/>
    <w:rsid w:val="00297BCB"/>
    <w:rsid w:val="002A0247"/>
    <w:rsid w:val="002A175D"/>
    <w:rsid w:val="002A6E0C"/>
    <w:rsid w:val="002B0B08"/>
    <w:rsid w:val="002B2332"/>
    <w:rsid w:val="002B38A4"/>
    <w:rsid w:val="002B41B8"/>
    <w:rsid w:val="002B4982"/>
    <w:rsid w:val="002B5090"/>
    <w:rsid w:val="002B628A"/>
    <w:rsid w:val="002B7823"/>
    <w:rsid w:val="002C059E"/>
    <w:rsid w:val="002C40D6"/>
    <w:rsid w:val="002D4F9A"/>
    <w:rsid w:val="002D5515"/>
    <w:rsid w:val="002D76CA"/>
    <w:rsid w:val="002F2863"/>
    <w:rsid w:val="002F29F9"/>
    <w:rsid w:val="002F2D5C"/>
    <w:rsid w:val="002F3331"/>
    <w:rsid w:val="002F448F"/>
    <w:rsid w:val="002F5ED7"/>
    <w:rsid w:val="0030136C"/>
    <w:rsid w:val="0030401A"/>
    <w:rsid w:val="0030609D"/>
    <w:rsid w:val="00306A55"/>
    <w:rsid w:val="003079B8"/>
    <w:rsid w:val="003116F0"/>
    <w:rsid w:val="00317821"/>
    <w:rsid w:val="003216BD"/>
    <w:rsid w:val="0032242D"/>
    <w:rsid w:val="00324078"/>
    <w:rsid w:val="0032668E"/>
    <w:rsid w:val="00327C5B"/>
    <w:rsid w:val="003305F9"/>
    <w:rsid w:val="0033066B"/>
    <w:rsid w:val="00333AA0"/>
    <w:rsid w:val="003341FB"/>
    <w:rsid w:val="003361CF"/>
    <w:rsid w:val="00337431"/>
    <w:rsid w:val="00340BDF"/>
    <w:rsid w:val="0035418A"/>
    <w:rsid w:val="00360227"/>
    <w:rsid w:val="0036048F"/>
    <w:rsid w:val="00360602"/>
    <w:rsid w:val="003610AC"/>
    <w:rsid w:val="00365E03"/>
    <w:rsid w:val="003670FF"/>
    <w:rsid w:val="0036726B"/>
    <w:rsid w:val="00371AC3"/>
    <w:rsid w:val="00371E56"/>
    <w:rsid w:val="00375136"/>
    <w:rsid w:val="00375CE1"/>
    <w:rsid w:val="00377EC8"/>
    <w:rsid w:val="003804C6"/>
    <w:rsid w:val="0038268C"/>
    <w:rsid w:val="00384E10"/>
    <w:rsid w:val="00385DEB"/>
    <w:rsid w:val="00390FFC"/>
    <w:rsid w:val="003918C3"/>
    <w:rsid w:val="003920DA"/>
    <w:rsid w:val="00392471"/>
    <w:rsid w:val="003A0CF0"/>
    <w:rsid w:val="003A11FA"/>
    <w:rsid w:val="003A184B"/>
    <w:rsid w:val="003A18B0"/>
    <w:rsid w:val="003A1CFB"/>
    <w:rsid w:val="003A5299"/>
    <w:rsid w:val="003B0E61"/>
    <w:rsid w:val="003B2D6C"/>
    <w:rsid w:val="003C7424"/>
    <w:rsid w:val="003D4073"/>
    <w:rsid w:val="003D4A05"/>
    <w:rsid w:val="003D7382"/>
    <w:rsid w:val="003E150A"/>
    <w:rsid w:val="003F1343"/>
    <w:rsid w:val="003F2EC6"/>
    <w:rsid w:val="00401F6E"/>
    <w:rsid w:val="00404EAE"/>
    <w:rsid w:val="004055E3"/>
    <w:rsid w:val="00406193"/>
    <w:rsid w:val="00412E6D"/>
    <w:rsid w:val="004134C3"/>
    <w:rsid w:val="00416966"/>
    <w:rsid w:val="004208FF"/>
    <w:rsid w:val="00421E8C"/>
    <w:rsid w:val="00424863"/>
    <w:rsid w:val="00430C4B"/>
    <w:rsid w:val="004327CC"/>
    <w:rsid w:val="00434C81"/>
    <w:rsid w:val="00436FDB"/>
    <w:rsid w:val="0044283F"/>
    <w:rsid w:val="00442F80"/>
    <w:rsid w:val="00445916"/>
    <w:rsid w:val="00446DB1"/>
    <w:rsid w:val="00454FD1"/>
    <w:rsid w:val="00455D24"/>
    <w:rsid w:val="00456A0B"/>
    <w:rsid w:val="00456DD0"/>
    <w:rsid w:val="004570BC"/>
    <w:rsid w:val="00462142"/>
    <w:rsid w:val="004659C8"/>
    <w:rsid w:val="00467A2B"/>
    <w:rsid w:val="00467D39"/>
    <w:rsid w:val="00472B60"/>
    <w:rsid w:val="0047554E"/>
    <w:rsid w:val="00481CAE"/>
    <w:rsid w:val="00484C90"/>
    <w:rsid w:val="0048684B"/>
    <w:rsid w:val="004877EA"/>
    <w:rsid w:val="0049076D"/>
    <w:rsid w:val="00494C4E"/>
    <w:rsid w:val="00496D13"/>
    <w:rsid w:val="004A0384"/>
    <w:rsid w:val="004A0B32"/>
    <w:rsid w:val="004A5458"/>
    <w:rsid w:val="004A7012"/>
    <w:rsid w:val="004A710E"/>
    <w:rsid w:val="004A7965"/>
    <w:rsid w:val="004A7B05"/>
    <w:rsid w:val="004B0AD6"/>
    <w:rsid w:val="004B689E"/>
    <w:rsid w:val="004C393F"/>
    <w:rsid w:val="004C745E"/>
    <w:rsid w:val="004D270D"/>
    <w:rsid w:val="004E0637"/>
    <w:rsid w:val="004E5116"/>
    <w:rsid w:val="004F0E91"/>
    <w:rsid w:val="004F16B4"/>
    <w:rsid w:val="004F58AB"/>
    <w:rsid w:val="004F5DF4"/>
    <w:rsid w:val="004F6347"/>
    <w:rsid w:val="005018FD"/>
    <w:rsid w:val="00504633"/>
    <w:rsid w:val="00506245"/>
    <w:rsid w:val="0051323A"/>
    <w:rsid w:val="00515C70"/>
    <w:rsid w:val="00524768"/>
    <w:rsid w:val="00527841"/>
    <w:rsid w:val="005301DD"/>
    <w:rsid w:val="005306E1"/>
    <w:rsid w:val="005336D7"/>
    <w:rsid w:val="00533832"/>
    <w:rsid w:val="00534631"/>
    <w:rsid w:val="00534C8C"/>
    <w:rsid w:val="0054083A"/>
    <w:rsid w:val="005465EF"/>
    <w:rsid w:val="00550CBA"/>
    <w:rsid w:val="00551A94"/>
    <w:rsid w:val="00553982"/>
    <w:rsid w:val="00554578"/>
    <w:rsid w:val="0055607A"/>
    <w:rsid w:val="00557044"/>
    <w:rsid w:val="00557F72"/>
    <w:rsid w:val="005608A7"/>
    <w:rsid w:val="00566DA5"/>
    <w:rsid w:val="00570A44"/>
    <w:rsid w:val="00575E00"/>
    <w:rsid w:val="00580281"/>
    <w:rsid w:val="00581112"/>
    <w:rsid w:val="00584EEF"/>
    <w:rsid w:val="00596B2B"/>
    <w:rsid w:val="005A19EA"/>
    <w:rsid w:val="005A3581"/>
    <w:rsid w:val="005A5CB9"/>
    <w:rsid w:val="005B5BF1"/>
    <w:rsid w:val="005B5DDC"/>
    <w:rsid w:val="005C39AD"/>
    <w:rsid w:val="005C3FFA"/>
    <w:rsid w:val="005C57DF"/>
    <w:rsid w:val="005C6330"/>
    <w:rsid w:val="005C6B1E"/>
    <w:rsid w:val="005D1CC7"/>
    <w:rsid w:val="005E1BDF"/>
    <w:rsid w:val="005E35C7"/>
    <w:rsid w:val="005E3B77"/>
    <w:rsid w:val="005F17FC"/>
    <w:rsid w:val="005F4DBC"/>
    <w:rsid w:val="005F782E"/>
    <w:rsid w:val="005F7EFB"/>
    <w:rsid w:val="006008BE"/>
    <w:rsid w:val="00606344"/>
    <w:rsid w:val="00607EF4"/>
    <w:rsid w:val="0061027B"/>
    <w:rsid w:val="00615FA8"/>
    <w:rsid w:val="00616A08"/>
    <w:rsid w:val="006213DE"/>
    <w:rsid w:val="00626984"/>
    <w:rsid w:val="00626E1D"/>
    <w:rsid w:val="00630511"/>
    <w:rsid w:val="00632C53"/>
    <w:rsid w:val="00634EE9"/>
    <w:rsid w:val="006364D4"/>
    <w:rsid w:val="0064378F"/>
    <w:rsid w:val="00645B1B"/>
    <w:rsid w:val="00650201"/>
    <w:rsid w:val="0065082A"/>
    <w:rsid w:val="006549F5"/>
    <w:rsid w:val="00663082"/>
    <w:rsid w:val="006710AF"/>
    <w:rsid w:val="00672226"/>
    <w:rsid w:val="00673580"/>
    <w:rsid w:val="00681A04"/>
    <w:rsid w:val="00685322"/>
    <w:rsid w:val="006870D6"/>
    <w:rsid w:val="006876FF"/>
    <w:rsid w:val="006923D5"/>
    <w:rsid w:val="00692D07"/>
    <w:rsid w:val="00693D8C"/>
    <w:rsid w:val="006952FA"/>
    <w:rsid w:val="006A07A4"/>
    <w:rsid w:val="006A1567"/>
    <w:rsid w:val="006A1A45"/>
    <w:rsid w:val="006A43DB"/>
    <w:rsid w:val="006A5048"/>
    <w:rsid w:val="006A7D1C"/>
    <w:rsid w:val="006C0408"/>
    <w:rsid w:val="006C0855"/>
    <w:rsid w:val="006C120F"/>
    <w:rsid w:val="006C4E0B"/>
    <w:rsid w:val="006C76C0"/>
    <w:rsid w:val="006C7A1C"/>
    <w:rsid w:val="006D44AA"/>
    <w:rsid w:val="006D5FD7"/>
    <w:rsid w:val="006D7FBD"/>
    <w:rsid w:val="006E124A"/>
    <w:rsid w:val="006E2771"/>
    <w:rsid w:val="006E76E1"/>
    <w:rsid w:val="006E7836"/>
    <w:rsid w:val="006F4572"/>
    <w:rsid w:val="007019D3"/>
    <w:rsid w:val="00706278"/>
    <w:rsid w:val="00706685"/>
    <w:rsid w:val="00711008"/>
    <w:rsid w:val="00711FBE"/>
    <w:rsid w:val="00713B35"/>
    <w:rsid w:val="00716D09"/>
    <w:rsid w:val="00717B2D"/>
    <w:rsid w:val="00722C34"/>
    <w:rsid w:val="00724247"/>
    <w:rsid w:val="00727261"/>
    <w:rsid w:val="007315F8"/>
    <w:rsid w:val="007345C2"/>
    <w:rsid w:val="007436E6"/>
    <w:rsid w:val="0074506F"/>
    <w:rsid w:val="00745137"/>
    <w:rsid w:val="007517F1"/>
    <w:rsid w:val="007553B5"/>
    <w:rsid w:val="00755B80"/>
    <w:rsid w:val="00760C20"/>
    <w:rsid w:val="00761780"/>
    <w:rsid w:val="00764306"/>
    <w:rsid w:val="00764D0A"/>
    <w:rsid w:val="0076534C"/>
    <w:rsid w:val="00766700"/>
    <w:rsid w:val="0077382D"/>
    <w:rsid w:val="00785B25"/>
    <w:rsid w:val="00787910"/>
    <w:rsid w:val="00793296"/>
    <w:rsid w:val="00793500"/>
    <w:rsid w:val="007944E6"/>
    <w:rsid w:val="007A2D13"/>
    <w:rsid w:val="007A65F6"/>
    <w:rsid w:val="007A7262"/>
    <w:rsid w:val="007B159D"/>
    <w:rsid w:val="007B361F"/>
    <w:rsid w:val="007B440D"/>
    <w:rsid w:val="007B6C01"/>
    <w:rsid w:val="007C542D"/>
    <w:rsid w:val="007C66B0"/>
    <w:rsid w:val="007C7F83"/>
    <w:rsid w:val="007D429B"/>
    <w:rsid w:val="007D4676"/>
    <w:rsid w:val="007D7FC1"/>
    <w:rsid w:val="007E0EC0"/>
    <w:rsid w:val="007E79B0"/>
    <w:rsid w:val="007F5110"/>
    <w:rsid w:val="007F7F59"/>
    <w:rsid w:val="00802495"/>
    <w:rsid w:val="0081300A"/>
    <w:rsid w:val="0081306B"/>
    <w:rsid w:val="0081366D"/>
    <w:rsid w:val="00817EBC"/>
    <w:rsid w:val="008211F4"/>
    <w:rsid w:val="00826650"/>
    <w:rsid w:val="008305AF"/>
    <w:rsid w:val="00830E3D"/>
    <w:rsid w:val="0083587E"/>
    <w:rsid w:val="00836C30"/>
    <w:rsid w:val="00837A1B"/>
    <w:rsid w:val="00842365"/>
    <w:rsid w:val="0084441A"/>
    <w:rsid w:val="008444B2"/>
    <w:rsid w:val="00844D17"/>
    <w:rsid w:val="00850375"/>
    <w:rsid w:val="008520B8"/>
    <w:rsid w:val="0085249D"/>
    <w:rsid w:val="0085362A"/>
    <w:rsid w:val="00853B3D"/>
    <w:rsid w:val="008556F8"/>
    <w:rsid w:val="008603E3"/>
    <w:rsid w:val="00861B47"/>
    <w:rsid w:val="008624E6"/>
    <w:rsid w:val="00867CA2"/>
    <w:rsid w:val="008741C3"/>
    <w:rsid w:val="00877D7A"/>
    <w:rsid w:val="008810F0"/>
    <w:rsid w:val="00882C2F"/>
    <w:rsid w:val="00886F09"/>
    <w:rsid w:val="00886FDE"/>
    <w:rsid w:val="00891AA0"/>
    <w:rsid w:val="00893727"/>
    <w:rsid w:val="00896664"/>
    <w:rsid w:val="00896BB0"/>
    <w:rsid w:val="008A45B5"/>
    <w:rsid w:val="008A4848"/>
    <w:rsid w:val="008A5386"/>
    <w:rsid w:val="008A5987"/>
    <w:rsid w:val="008B1C3C"/>
    <w:rsid w:val="008C221A"/>
    <w:rsid w:val="008C68FE"/>
    <w:rsid w:val="008C7B5B"/>
    <w:rsid w:val="008D3DF0"/>
    <w:rsid w:val="008E0009"/>
    <w:rsid w:val="008E04DC"/>
    <w:rsid w:val="008E0582"/>
    <w:rsid w:val="008F2143"/>
    <w:rsid w:val="00904524"/>
    <w:rsid w:val="009049FD"/>
    <w:rsid w:val="00906141"/>
    <w:rsid w:val="00906474"/>
    <w:rsid w:val="00910B24"/>
    <w:rsid w:val="00916663"/>
    <w:rsid w:val="009167C4"/>
    <w:rsid w:val="009228F3"/>
    <w:rsid w:val="00925A99"/>
    <w:rsid w:val="00925EDF"/>
    <w:rsid w:val="009314CA"/>
    <w:rsid w:val="00932481"/>
    <w:rsid w:val="009348F6"/>
    <w:rsid w:val="009373EF"/>
    <w:rsid w:val="00942125"/>
    <w:rsid w:val="009443DB"/>
    <w:rsid w:val="00944B0E"/>
    <w:rsid w:val="00947306"/>
    <w:rsid w:val="00950546"/>
    <w:rsid w:val="009518CE"/>
    <w:rsid w:val="009521AF"/>
    <w:rsid w:val="00957F3A"/>
    <w:rsid w:val="00963037"/>
    <w:rsid w:val="00963311"/>
    <w:rsid w:val="00964DEC"/>
    <w:rsid w:val="009705B8"/>
    <w:rsid w:val="0097142F"/>
    <w:rsid w:val="00972BCB"/>
    <w:rsid w:val="00974480"/>
    <w:rsid w:val="00977CAE"/>
    <w:rsid w:val="00980FB5"/>
    <w:rsid w:val="009813D4"/>
    <w:rsid w:val="009847BF"/>
    <w:rsid w:val="00992C05"/>
    <w:rsid w:val="00993ADF"/>
    <w:rsid w:val="00993CC5"/>
    <w:rsid w:val="00993F38"/>
    <w:rsid w:val="009A3ECF"/>
    <w:rsid w:val="009A47BC"/>
    <w:rsid w:val="009B0EDD"/>
    <w:rsid w:val="009B1E9A"/>
    <w:rsid w:val="009B3E18"/>
    <w:rsid w:val="009B65C2"/>
    <w:rsid w:val="009C0631"/>
    <w:rsid w:val="009C07DE"/>
    <w:rsid w:val="009D0673"/>
    <w:rsid w:val="009D1C0A"/>
    <w:rsid w:val="009D2B66"/>
    <w:rsid w:val="009D4C40"/>
    <w:rsid w:val="009D5F42"/>
    <w:rsid w:val="009D6690"/>
    <w:rsid w:val="009E1528"/>
    <w:rsid w:val="009E1F6E"/>
    <w:rsid w:val="009E2FDF"/>
    <w:rsid w:val="009E3AAB"/>
    <w:rsid w:val="009E63C9"/>
    <w:rsid w:val="009E7AF2"/>
    <w:rsid w:val="009F0DDA"/>
    <w:rsid w:val="009F10CE"/>
    <w:rsid w:val="009F19C6"/>
    <w:rsid w:val="009F1A31"/>
    <w:rsid w:val="009F2157"/>
    <w:rsid w:val="009F445B"/>
    <w:rsid w:val="009F46A5"/>
    <w:rsid w:val="009F4F3C"/>
    <w:rsid w:val="009F61BA"/>
    <w:rsid w:val="00A01BFF"/>
    <w:rsid w:val="00A022B6"/>
    <w:rsid w:val="00A06B89"/>
    <w:rsid w:val="00A10F69"/>
    <w:rsid w:val="00A23B3F"/>
    <w:rsid w:val="00A249C2"/>
    <w:rsid w:val="00A26B63"/>
    <w:rsid w:val="00A276F3"/>
    <w:rsid w:val="00A316FA"/>
    <w:rsid w:val="00A327AB"/>
    <w:rsid w:val="00A33071"/>
    <w:rsid w:val="00A33440"/>
    <w:rsid w:val="00A42D3D"/>
    <w:rsid w:val="00A477EE"/>
    <w:rsid w:val="00A5061B"/>
    <w:rsid w:val="00A50DBA"/>
    <w:rsid w:val="00A53EDF"/>
    <w:rsid w:val="00A540B3"/>
    <w:rsid w:val="00A5575E"/>
    <w:rsid w:val="00A61C86"/>
    <w:rsid w:val="00A652F0"/>
    <w:rsid w:val="00A65B79"/>
    <w:rsid w:val="00A65C12"/>
    <w:rsid w:val="00A73394"/>
    <w:rsid w:val="00A75B24"/>
    <w:rsid w:val="00A75E79"/>
    <w:rsid w:val="00A75F6D"/>
    <w:rsid w:val="00A7626D"/>
    <w:rsid w:val="00A80116"/>
    <w:rsid w:val="00A82FAC"/>
    <w:rsid w:val="00A852D4"/>
    <w:rsid w:val="00A92048"/>
    <w:rsid w:val="00AA2AAC"/>
    <w:rsid w:val="00AA2BC4"/>
    <w:rsid w:val="00AA2E0E"/>
    <w:rsid w:val="00AA3673"/>
    <w:rsid w:val="00AA4C19"/>
    <w:rsid w:val="00AA5A45"/>
    <w:rsid w:val="00AA6B17"/>
    <w:rsid w:val="00AB0173"/>
    <w:rsid w:val="00AB0B68"/>
    <w:rsid w:val="00AB1870"/>
    <w:rsid w:val="00AB2782"/>
    <w:rsid w:val="00AB565D"/>
    <w:rsid w:val="00AC454A"/>
    <w:rsid w:val="00AC5CE7"/>
    <w:rsid w:val="00AD2FBB"/>
    <w:rsid w:val="00AD5543"/>
    <w:rsid w:val="00AD6919"/>
    <w:rsid w:val="00AE1898"/>
    <w:rsid w:val="00AE26C4"/>
    <w:rsid w:val="00AE4718"/>
    <w:rsid w:val="00AE7C41"/>
    <w:rsid w:val="00AF1112"/>
    <w:rsid w:val="00AF33C5"/>
    <w:rsid w:val="00AF3A84"/>
    <w:rsid w:val="00AF4DE1"/>
    <w:rsid w:val="00B00A5A"/>
    <w:rsid w:val="00B00CEB"/>
    <w:rsid w:val="00B04958"/>
    <w:rsid w:val="00B049E4"/>
    <w:rsid w:val="00B05527"/>
    <w:rsid w:val="00B05CF2"/>
    <w:rsid w:val="00B05D3D"/>
    <w:rsid w:val="00B06548"/>
    <w:rsid w:val="00B07996"/>
    <w:rsid w:val="00B11B6F"/>
    <w:rsid w:val="00B14095"/>
    <w:rsid w:val="00B14AAA"/>
    <w:rsid w:val="00B14B91"/>
    <w:rsid w:val="00B22611"/>
    <w:rsid w:val="00B23D3A"/>
    <w:rsid w:val="00B25775"/>
    <w:rsid w:val="00B27D22"/>
    <w:rsid w:val="00B319BF"/>
    <w:rsid w:val="00B36311"/>
    <w:rsid w:val="00B4221B"/>
    <w:rsid w:val="00B462B7"/>
    <w:rsid w:val="00B50381"/>
    <w:rsid w:val="00B5095B"/>
    <w:rsid w:val="00B543F4"/>
    <w:rsid w:val="00B55642"/>
    <w:rsid w:val="00B55C5B"/>
    <w:rsid w:val="00B60350"/>
    <w:rsid w:val="00B70DC3"/>
    <w:rsid w:val="00B771E6"/>
    <w:rsid w:val="00B80037"/>
    <w:rsid w:val="00B80988"/>
    <w:rsid w:val="00B82627"/>
    <w:rsid w:val="00B97234"/>
    <w:rsid w:val="00B9738A"/>
    <w:rsid w:val="00BA0112"/>
    <w:rsid w:val="00BA04AB"/>
    <w:rsid w:val="00BA08BB"/>
    <w:rsid w:val="00BA156C"/>
    <w:rsid w:val="00BA24CB"/>
    <w:rsid w:val="00BA35F5"/>
    <w:rsid w:val="00BA67E8"/>
    <w:rsid w:val="00BB4BC8"/>
    <w:rsid w:val="00BB6C60"/>
    <w:rsid w:val="00BC04C2"/>
    <w:rsid w:val="00BC1424"/>
    <w:rsid w:val="00BC34C9"/>
    <w:rsid w:val="00BC4047"/>
    <w:rsid w:val="00BC6A31"/>
    <w:rsid w:val="00BC6DB2"/>
    <w:rsid w:val="00BD0383"/>
    <w:rsid w:val="00BD0BB4"/>
    <w:rsid w:val="00BD2473"/>
    <w:rsid w:val="00BE41A3"/>
    <w:rsid w:val="00BE67CD"/>
    <w:rsid w:val="00BF0211"/>
    <w:rsid w:val="00BF1683"/>
    <w:rsid w:val="00BF2D70"/>
    <w:rsid w:val="00BF3B2A"/>
    <w:rsid w:val="00BF54B8"/>
    <w:rsid w:val="00BF5671"/>
    <w:rsid w:val="00BF5717"/>
    <w:rsid w:val="00BF5C40"/>
    <w:rsid w:val="00BF5CC7"/>
    <w:rsid w:val="00BF6752"/>
    <w:rsid w:val="00C007E6"/>
    <w:rsid w:val="00C0217C"/>
    <w:rsid w:val="00C073A1"/>
    <w:rsid w:val="00C1399E"/>
    <w:rsid w:val="00C1449E"/>
    <w:rsid w:val="00C14D8E"/>
    <w:rsid w:val="00C20F34"/>
    <w:rsid w:val="00C21154"/>
    <w:rsid w:val="00C22C04"/>
    <w:rsid w:val="00C266C9"/>
    <w:rsid w:val="00C26C63"/>
    <w:rsid w:val="00C36794"/>
    <w:rsid w:val="00C368AD"/>
    <w:rsid w:val="00C37444"/>
    <w:rsid w:val="00C63697"/>
    <w:rsid w:val="00C65FC9"/>
    <w:rsid w:val="00C71D5D"/>
    <w:rsid w:val="00C72652"/>
    <w:rsid w:val="00C74379"/>
    <w:rsid w:val="00C76C1E"/>
    <w:rsid w:val="00C76D0A"/>
    <w:rsid w:val="00C76EF6"/>
    <w:rsid w:val="00C8477D"/>
    <w:rsid w:val="00C86893"/>
    <w:rsid w:val="00C91092"/>
    <w:rsid w:val="00C91AB5"/>
    <w:rsid w:val="00C91D8D"/>
    <w:rsid w:val="00C9202E"/>
    <w:rsid w:val="00C94852"/>
    <w:rsid w:val="00C9679C"/>
    <w:rsid w:val="00C97E72"/>
    <w:rsid w:val="00CA0A60"/>
    <w:rsid w:val="00CA1B2F"/>
    <w:rsid w:val="00CA35F1"/>
    <w:rsid w:val="00CB213B"/>
    <w:rsid w:val="00CB28EE"/>
    <w:rsid w:val="00CB2FA2"/>
    <w:rsid w:val="00CB36D3"/>
    <w:rsid w:val="00CC11A0"/>
    <w:rsid w:val="00CC1B8E"/>
    <w:rsid w:val="00CC339B"/>
    <w:rsid w:val="00CC44D9"/>
    <w:rsid w:val="00CC5661"/>
    <w:rsid w:val="00CC778B"/>
    <w:rsid w:val="00CD36E4"/>
    <w:rsid w:val="00CD4CEC"/>
    <w:rsid w:val="00CD7BDE"/>
    <w:rsid w:val="00CE0BF8"/>
    <w:rsid w:val="00CE1005"/>
    <w:rsid w:val="00CE7563"/>
    <w:rsid w:val="00CE77D7"/>
    <w:rsid w:val="00CF1D61"/>
    <w:rsid w:val="00CF336C"/>
    <w:rsid w:val="00CF6884"/>
    <w:rsid w:val="00CF7B51"/>
    <w:rsid w:val="00D00EC7"/>
    <w:rsid w:val="00D0636B"/>
    <w:rsid w:val="00D144B5"/>
    <w:rsid w:val="00D14BDD"/>
    <w:rsid w:val="00D2599B"/>
    <w:rsid w:val="00D3146A"/>
    <w:rsid w:val="00D324C7"/>
    <w:rsid w:val="00D34EDD"/>
    <w:rsid w:val="00D42B88"/>
    <w:rsid w:val="00D47F04"/>
    <w:rsid w:val="00D550A3"/>
    <w:rsid w:val="00D569A1"/>
    <w:rsid w:val="00D572CB"/>
    <w:rsid w:val="00D57333"/>
    <w:rsid w:val="00D65A87"/>
    <w:rsid w:val="00D65DCD"/>
    <w:rsid w:val="00D70B6C"/>
    <w:rsid w:val="00D73B51"/>
    <w:rsid w:val="00D80D55"/>
    <w:rsid w:val="00D839BF"/>
    <w:rsid w:val="00D85CE6"/>
    <w:rsid w:val="00D86EF9"/>
    <w:rsid w:val="00D91BBD"/>
    <w:rsid w:val="00D92378"/>
    <w:rsid w:val="00D96AB0"/>
    <w:rsid w:val="00D974D5"/>
    <w:rsid w:val="00DA3052"/>
    <w:rsid w:val="00DA3620"/>
    <w:rsid w:val="00DA4A1B"/>
    <w:rsid w:val="00DA5727"/>
    <w:rsid w:val="00DB1356"/>
    <w:rsid w:val="00DB5A03"/>
    <w:rsid w:val="00DC1644"/>
    <w:rsid w:val="00DC18D3"/>
    <w:rsid w:val="00DC3AA0"/>
    <w:rsid w:val="00DC43AD"/>
    <w:rsid w:val="00DD7203"/>
    <w:rsid w:val="00DE173E"/>
    <w:rsid w:val="00DE6C4E"/>
    <w:rsid w:val="00DF2DB2"/>
    <w:rsid w:val="00E01D97"/>
    <w:rsid w:val="00E06A3B"/>
    <w:rsid w:val="00E07176"/>
    <w:rsid w:val="00E1046A"/>
    <w:rsid w:val="00E1519F"/>
    <w:rsid w:val="00E221D2"/>
    <w:rsid w:val="00E24612"/>
    <w:rsid w:val="00E33C9C"/>
    <w:rsid w:val="00E33D56"/>
    <w:rsid w:val="00E4247A"/>
    <w:rsid w:val="00E42FEF"/>
    <w:rsid w:val="00E52AC0"/>
    <w:rsid w:val="00E54FD4"/>
    <w:rsid w:val="00E55D93"/>
    <w:rsid w:val="00E56AF9"/>
    <w:rsid w:val="00E5745B"/>
    <w:rsid w:val="00E62D8A"/>
    <w:rsid w:val="00E6301F"/>
    <w:rsid w:val="00E643B0"/>
    <w:rsid w:val="00E64FD8"/>
    <w:rsid w:val="00E6513E"/>
    <w:rsid w:val="00E66277"/>
    <w:rsid w:val="00E66776"/>
    <w:rsid w:val="00E736C2"/>
    <w:rsid w:val="00E73A23"/>
    <w:rsid w:val="00E76BFE"/>
    <w:rsid w:val="00E804AD"/>
    <w:rsid w:val="00E85E78"/>
    <w:rsid w:val="00E902A5"/>
    <w:rsid w:val="00E917BD"/>
    <w:rsid w:val="00E92CA3"/>
    <w:rsid w:val="00E954E3"/>
    <w:rsid w:val="00EA0F90"/>
    <w:rsid w:val="00EA29B0"/>
    <w:rsid w:val="00EA5537"/>
    <w:rsid w:val="00EA6926"/>
    <w:rsid w:val="00EB5FD6"/>
    <w:rsid w:val="00EC0A62"/>
    <w:rsid w:val="00EC399F"/>
    <w:rsid w:val="00EC6E0A"/>
    <w:rsid w:val="00ED113F"/>
    <w:rsid w:val="00ED4A53"/>
    <w:rsid w:val="00ED6282"/>
    <w:rsid w:val="00ED64C4"/>
    <w:rsid w:val="00ED67E4"/>
    <w:rsid w:val="00EE2617"/>
    <w:rsid w:val="00EE338B"/>
    <w:rsid w:val="00EE6717"/>
    <w:rsid w:val="00EF089C"/>
    <w:rsid w:val="00EF387E"/>
    <w:rsid w:val="00EF41A5"/>
    <w:rsid w:val="00EF72B5"/>
    <w:rsid w:val="00F02217"/>
    <w:rsid w:val="00F02A4B"/>
    <w:rsid w:val="00F124AD"/>
    <w:rsid w:val="00F16D66"/>
    <w:rsid w:val="00F2758F"/>
    <w:rsid w:val="00F3016D"/>
    <w:rsid w:val="00F30242"/>
    <w:rsid w:val="00F31B37"/>
    <w:rsid w:val="00F360D7"/>
    <w:rsid w:val="00F4292B"/>
    <w:rsid w:val="00F47723"/>
    <w:rsid w:val="00F53379"/>
    <w:rsid w:val="00F55409"/>
    <w:rsid w:val="00F5622D"/>
    <w:rsid w:val="00F622C9"/>
    <w:rsid w:val="00F70714"/>
    <w:rsid w:val="00F71AAA"/>
    <w:rsid w:val="00F725A1"/>
    <w:rsid w:val="00F76229"/>
    <w:rsid w:val="00F8038C"/>
    <w:rsid w:val="00F81F78"/>
    <w:rsid w:val="00F86103"/>
    <w:rsid w:val="00F8703E"/>
    <w:rsid w:val="00F91EF0"/>
    <w:rsid w:val="00F93667"/>
    <w:rsid w:val="00F93C61"/>
    <w:rsid w:val="00F96CD0"/>
    <w:rsid w:val="00F972ED"/>
    <w:rsid w:val="00FA3B60"/>
    <w:rsid w:val="00FA5AFD"/>
    <w:rsid w:val="00FA601F"/>
    <w:rsid w:val="00FB1639"/>
    <w:rsid w:val="00FB2494"/>
    <w:rsid w:val="00FB2CF0"/>
    <w:rsid w:val="00FB550D"/>
    <w:rsid w:val="00FB5706"/>
    <w:rsid w:val="00FB5D5A"/>
    <w:rsid w:val="00FC3DE0"/>
    <w:rsid w:val="00FC4A6C"/>
    <w:rsid w:val="00FC50CC"/>
    <w:rsid w:val="00FC547A"/>
    <w:rsid w:val="00FC7AF0"/>
    <w:rsid w:val="00FD296E"/>
    <w:rsid w:val="00FD4BE4"/>
    <w:rsid w:val="00FD6894"/>
    <w:rsid w:val="00FE066B"/>
    <w:rsid w:val="00FE0B75"/>
    <w:rsid w:val="00FE5BA4"/>
    <w:rsid w:val="00FF18D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1A"/>
    <w:rPr>
      <w:rFonts w:ascii="Arial" w:hAnsi="Arial"/>
      <w:sz w:val="16"/>
      <w:lang w:val="fr-FR"/>
    </w:rPr>
  </w:style>
  <w:style w:type="paragraph" w:styleId="Heading1">
    <w:name w:val="heading 1"/>
    <w:basedOn w:val="Normal"/>
    <w:next w:val="Normal"/>
    <w:qFormat/>
    <w:rsid w:val="00C8477D"/>
    <w:pPr>
      <w:keepNext/>
      <w:numPr>
        <w:numId w:val="21"/>
      </w:numPr>
      <w:spacing w:before="240" w:after="60"/>
      <w:outlineLvl w:val="0"/>
    </w:pPr>
    <w:rPr>
      <w:rFonts w:cs="Arial"/>
      <w:b/>
      <w:bCs/>
      <w:kern w:val="32"/>
      <w:sz w:val="32"/>
      <w:szCs w:val="32"/>
    </w:rPr>
  </w:style>
  <w:style w:type="paragraph" w:styleId="Heading2">
    <w:name w:val="heading 2"/>
    <w:basedOn w:val="Normal"/>
    <w:next w:val="Normal"/>
    <w:qFormat/>
    <w:rsid w:val="00C8477D"/>
    <w:pPr>
      <w:keepNext/>
      <w:numPr>
        <w:ilvl w:val="1"/>
        <w:numId w:val="21"/>
      </w:numPr>
      <w:spacing w:before="240" w:after="60"/>
      <w:outlineLvl w:val="1"/>
    </w:pPr>
    <w:rPr>
      <w:rFonts w:cs="Arial"/>
      <w:b/>
      <w:bCs/>
      <w:i/>
      <w:iCs/>
      <w:sz w:val="28"/>
      <w:szCs w:val="28"/>
    </w:rPr>
  </w:style>
  <w:style w:type="paragraph" w:styleId="Heading3">
    <w:name w:val="heading 3"/>
    <w:basedOn w:val="Normal"/>
    <w:next w:val="Normal"/>
    <w:qFormat/>
    <w:rsid w:val="00C8477D"/>
    <w:pPr>
      <w:keepNext/>
      <w:numPr>
        <w:ilvl w:val="2"/>
        <w:numId w:val="21"/>
      </w:numPr>
      <w:spacing w:before="240" w:after="60"/>
      <w:outlineLvl w:val="2"/>
    </w:pPr>
    <w:rPr>
      <w:rFonts w:cs="Arial"/>
      <w:b/>
      <w:bCs/>
      <w:sz w:val="26"/>
      <w:szCs w:val="26"/>
    </w:rPr>
  </w:style>
  <w:style w:type="paragraph" w:styleId="Heading4">
    <w:name w:val="heading 4"/>
    <w:basedOn w:val="Normal"/>
    <w:next w:val="Normal"/>
    <w:qFormat/>
    <w:rsid w:val="00C8477D"/>
    <w:pPr>
      <w:keepNext/>
      <w:numPr>
        <w:ilvl w:val="3"/>
        <w:numId w:val="21"/>
      </w:numPr>
      <w:spacing w:before="240" w:after="60"/>
      <w:outlineLvl w:val="3"/>
    </w:pPr>
    <w:rPr>
      <w:rFonts w:ascii="Times New Roman" w:hAnsi="Times New Roman"/>
      <w:b/>
      <w:bCs/>
      <w:sz w:val="28"/>
      <w:szCs w:val="28"/>
    </w:rPr>
  </w:style>
  <w:style w:type="paragraph" w:styleId="Heading5">
    <w:name w:val="heading 5"/>
    <w:basedOn w:val="Normal"/>
    <w:next w:val="Normal"/>
    <w:qFormat/>
    <w:rsid w:val="00C8477D"/>
    <w:pPr>
      <w:numPr>
        <w:ilvl w:val="4"/>
        <w:numId w:val="21"/>
      </w:numPr>
      <w:spacing w:before="240" w:after="60"/>
      <w:outlineLvl w:val="4"/>
    </w:pPr>
    <w:rPr>
      <w:b/>
      <w:bCs/>
      <w:i/>
      <w:iCs/>
      <w:sz w:val="26"/>
      <w:szCs w:val="26"/>
    </w:rPr>
  </w:style>
  <w:style w:type="paragraph" w:styleId="Heading6">
    <w:name w:val="heading 6"/>
    <w:basedOn w:val="Normal"/>
    <w:next w:val="Normal"/>
    <w:qFormat/>
    <w:rsid w:val="00C8477D"/>
    <w:pPr>
      <w:numPr>
        <w:ilvl w:val="5"/>
        <w:numId w:val="21"/>
      </w:numPr>
      <w:spacing w:before="240" w:after="60"/>
      <w:outlineLvl w:val="5"/>
    </w:pPr>
    <w:rPr>
      <w:rFonts w:ascii="Times New Roman" w:hAnsi="Times New Roman"/>
      <w:b/>
      <w:bCs/>
      <w:sz w:val="22"/>
      <w:szCs w:val="22"/>
    </w:rPr>
  </w:style>
  <w:style w:type="paragraph" w:styleId="Heading7">
    <w:name w:val="heading 7"/>
    <w:basedOn w:val="Normal"/>
    <w:next w:val="Normal"/>
    <w:qFormat/>
    <w:rsid w:val="00C8477D"/>
    <w:pPr>
      <w:numPr>
        <w:ilvl w:val="6"/>
        <w:numId w:val="21"/>
      </w:numPr>
      <w:spacing w:before="240" w:after="60"/>
      <w:outlineLvl w:val="6"/>
    </w:pPr>
    <w:rPr>
      <w:rFonts w:ascii="Times New Roman" w:hAnsi="Times New Roman"/>
      <w:sz w:val="24"/>
      <w:szCs w:val="24"/>
    </w:rPr>
  </w:style>
  <w:style w:type="paragraph" w:styleId="Heading8">
    <w:name w:val="heading 8"/>
    <w:basedOn w:val="Normal"/>
    <w:next w:val="Normal"/>
    <w:qFormat/>
    <w:rsid w:val="00C8477D"/>
    <w:pPr>
      <w:numPr>
        <w:ilvl w:val="7"/>
        <w:numId w:val="2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8477D"/>
    <w:pPr>
      <w:numPr>
        <w:ilvl w:val="8"/>
        <w:numId w:val="2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221A"/>
    <w:pPr>
      <w:tabs>
        <w:tab w:val="center" w:pos="4819"/>
        <w:tab w:val="right" w:pos="9071"/>
      </w:tabs>
    </w:pPr>
  </w:style>
  <w:style w:type="paragraph" w:styleId="Header">
    <w:name w:val="header"/>
    <w:basedOn w:val="Normal"/>
    <w:rsid w:val="008C221A"/>
    <w:pPr>
      <w:tabs>
        <w:tab w:val="center" w:pos="4153"/>
        <w:tab w:val="right" w:pos="8306"/>
      </w:tabs>
    </w:pPr>
  </w:style>
  <w:style w:type="character" w:styleId="PageNumber">
    <w:name w:val="page number"/>
    <w:basedOn w:val="DefaultParagraphFont"/>
    <w:rsid w:val="008C221A"/>
  </w:style>
  <w:style w:type="paragraph" w:styleId="BodyTextIndent3">
    <w:name w:val="Body Text Indent 3"/>
    <w:basedOn w:val="Normal"/>
    <w:rsid w:val="008C221A"/>
    <w:pPr>
      <w:ind w:left="334"/>
      <w:jc w:val="both"/>
    </w:pPr>
    <w:rPr>
      <w:sz w:val="22"/>
    </w:rPr>
  </w:style>
  <w:style w:type="paragraph" w:styleId="FootnoteText">
    <w:name w:val="footnote text"/>
    <w:basedOn w:val="Normal"/>
    <w:semiHidden/>
    <w:rsid w:val="008C221A"/>
    <w:rPr>
      <w:sz w:val="20"/>
    </w:rPr>
  </w:style>
  <w:style w:type="character" w:styleId="Hyperlink">
    <w:name w:val="Hyperlink"/>
    <w:basedOn w:val="DefaultParagraphFont"/>
    <w:rsid w:val="008C221A"/>
    <w:rPr>
      <w:color w:val="0000FF"/>
      <w:u w:val="single"/>
    </w:rPr>
  </w:style>
  <w:style w:type="paragraph" w:styleId="Subtitle">
    <w:name w:val="Subtitle"/>
    <w:basedOn w:val="Normal"/>
    <w:qFormat/>
    <w:rsid w:val="00FA601F"/>
    <w:pPr>
      <w:jc w:val="center"/>
    </w:pPr>
    <w:rPr>
      <w:sz w:val="26"/>
      <w:lang w:val="fr-BE" w:eastAsia="en-US"/>
    </w:rPr>
  </w:style>
  <w:style w:type="paragraph" w:styleId="BalloonText">
    <w:name w:val="Balloon Text"/>
    <w:basedOn w:val="Normal"/>
    <w:semiHidden/>
    <w:rsid w:val="00E736C2"/>
    <w:rPr>
      <w:rFonts w:ascii="Tahoma" w:hAnsi="Tahoma" w:cs="Tahoma"/>
      <w:szCs w:val="16"/>
    </w:rPr>
  </w:style>
  <w:style w:type="character" w:styleId="CommentReference">
    <w:name w:val="annotation reference"/>
    <w:basedOn w:val="DefaultParagraphFont"/>
    <w:semiHidden/>
    <w:rsid w:val="00360602"/>
    <w:rPr>
      <w:sz w:val="16"/>
      <w:szCs w:val="16"/>
    </w:rPr>
  </w:style>
  <w:style w:type="paragraph" w:styleId="CommentText">
    <w:name w:val="annotation text"/>
    <w:basedOn w:val="Normal"/>
    <w:semiHidden/>
    <w:rsid w:val="00360602"/>
    <w:rPr>
      <w:sz w:val="20"/>
    </w:rPr>
  </w:style>
  <w:style w:type="paragraph" w:styleId="CommentSubject">
    <w:name w:val="annotation subject"/>
    <w:basedOn w:val="CommentText"/>
    <w:next w:val="CommentText"/>
    <w:semiHidden/>
    <w:rsid w:val="00360602"/>
    <w:rPr>
      <w:b/>
      <w:bCs/>
    </w:rPr>
  </w:style>
  <w:style w:type="paragraph" w:styleId="BodyText">
    <w:name w:val="Body Text"/>
    <w:basedOn w:val="Normal"/>
    <w:rsid w:val="008E0009"/>
    <w:pPr>
      <w:spacing w:after="120"/>
    </w:pPr>
  </w:style>
  <w:style w:type="character" w:styleId="FootnoteReference">
    <w:name w:val="footnote reference"/>
    <w:basedOn w:val="DefaultParagraphFont"/>
    <w:semiHidden/>
    <w:rsid w:val="009705B8"/>
    <w:rPr>
      <w:vertAlign w:val="superscript"/>
    </w:rPr>
  </w:style>
  <w:style w:type="table" w:styleId="TableGrid">
    <w:name w:val="Table Grid"/>
    <w:basedOn w:val="TableNormal"/>
    <w:rsid w:val="00091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01BFF"/>
    <w:rPr>
      <w:rFonts w:ascii="Arial" w:hAnsi="Arial"/>
      <w:sz w:val="16"/>
      <w:lang w:val="fr-FR"/>
    </w:rPr>
  </w:style>
  <w:style w:type="paragraph" w:customStyle="1" w:styleId="ImmobelApropos">
    <w:name w:val="Immobel A propos"/>
    <w:basedOn w:val="Normal"/>
    <w:rsid w:val="004055E3"/>
    <w:pPr>
      <w:jc w:val="both"/>
    </w:pPr>
    <w:rPr>
      <w:rFonts w:ascii="Times New Roman" w:hAnsi="Times New Roman"/>
      <w:color w:val="FFFFFF"/>
      <w:sz w:val="24"/>
      <w:szCs w:val="24"/>
      <w:lang w:eastAsia="en-US"/>
    </w:rPr>
  </w:style>
  <w:style w:type="paragraph" w:styleId="ListParagraph">
    <w:name w:val="List Paragraph"/>
    <w:basedOn w:val="Normal"/>
    <w:uiPriority w:val="34"/>
    <w:qFormat/>
    <w:rsid w:val="004055E3"/>
    <w:pPr>
      <w:ind w:left="708"/>
      <w:jc w:val="both"/>
    </w:pPr>
    <w:rPr>
      <w:rFonts w:ascii="Times New Roman" w:hAnsi="Times New Roman"/>
      <w:color w:val="003366"/>
      <w:sz w:val="24"/>
      <w:szCs w:val="24"/>
      <w:lang w:val="en-US" w:eastAsia="en-US"/>
    </w:rPr>
  </w:style>
  <w:style w:type="paragraph" w:styleId="NormalWeb">
    <w:name w:val="Normal (Web)"/>
    <w:basedOn w:val="Normal"/>
    <w:uiPriority w:val="99"/>
    <w:semiHidden/>
    <w:unhideWhenUsed/>
    <w:rsid w:val="005E1BDF"/>
    <w:pPr>
      <w:spacing w:before="100" w:beforeAutospacing="1" w:after="100" w:afterAutospacing="1"/>
    </w:pPr>
    <w:rPr>
      <w:rFonts w:ascii="Times New Roman" w:eastAsiaTheme="minorHAnsi" w:hAnsi="Times New Roman"/>
      <w:sz w:val="24"/>
      <w:szCs w:val="24"/>
      <w:lang w:val="fr-BE"/>
    </w:rPr>
  </w:style>
</w:styles>
</file>

<file path=word/webSettings.xml><?xml version="1.0" encoding="utf-8"?>
<w:webSettings xmlns:r="http://schemas.openxmlformats.org/officeDocument/2006/relationships" xmlns:w="http://schemas.openxmlformats.org/wordprocessingml/2006/main">
  <w:divs>
    <w:div w:id="101843069">
      <w:bodyDiv w:val="1"/>
      <w:marLeft w:val="0"/>
      <w:marRight w:val="0"/>
      <w:marTop w:val="0"/>
      <w:marBottom w:val="0"/>
      <w:divBdr>
        <w:top w:val="none" w:sz="0" w:space="0" w:color="auto"/>
        <w:left w:val="none" w:sz="0" w:space="0" w:color="auto"/>
        <w:bottom w:val="none" w:sz="0" w:space="0" w:color="auto"/>
        <w:right w:val="none" w:sz="0" w:space="0" w:color="auto"/>
      </w:divBdr>
    </w:div>
    <w:div w:id="108790636">
      <w:bodyDiv w:val="1"/>
      <w:marLeft w:val="0"/>
      <w:marRight w:val="0"/>
      <w:marTop w:val="0"/>
      <w:marBottom w:val="0"/>
      <w:divBdr>
        <w:top w:val="none" w:sz="0" w:space="0" w:color="auto"/>
        <w:left w:val="none" w:sz="0" w:space="0" w:color="auto"/>
        <w:bottom w:val="none" w:sz="0" w:space="0" w:color="auto"/>
        <w:right w:val="none" w:sz="0" w:space="0" w:color="auto"/>
      </w:divBdr>
    </w:div>
    <w:div w:id="180821699">
      <w:bodyDiv w:val="1"/>
      <w:marLeft w:val="0"/>
      <w:marRight w:val="0"/>
      <w:marTop w:val="0"/>
      <w:marBottom w:val="0"/>
      <w:divBdr>
        <w:top w:val="none" w:sz="0" w:space="0" w:color="auto"/>
        <w:left w:val="none" w:sz="0" w:space="0" w:color="auto"/>
        <w:bottom w:val="none" w:sz="0" w:space="0" w:color="auto"/>
        <w:right w:val="none" w:sz="0" w:space="0" w:color="auto"/>
      </w:divBdr>
    </w:div>
    <w:div w:id="328944894">
      <w:bodyDiv w:val="1"/>
      <w:marLeft w:val="0"/>
      <w:marRight w:val="0"/>
      <w:marTop w:val="0"/>
      <w:marBottom w:val="0"/>
      <w:divBdr>
        <w:top w:val="none" w:sz="0" w:space="0" w:color="auto"/>
        <w:left w:val="none" w:sz="0" w:space="0" w:color="auto"/>
        <w:bottom w:val="none" w:sz="0" w:space="0" w:color="auto"/>
        <w:right w:val="none" w:sz="0" w:space="0" w:color="auto"/>
      </w:divBdr>
      <w:divsChild>
        <w:div w:id="1447306363">
          <w:marLeft w:val="0"/>
          <w:marRight w:val="0"/>
          <w:marTop w:val="0"/>
          <w:marBottom w:val="0"/>
          <w:divBdr>
            <w:top w:val="none" w:sz="0" w:space="0" w:color="auto"/>
            <w:left w:val="none" w:sz="0" w:space="0" w:color="auto"/>
            <w:bottom w:val="none" w:sz="0" w:space="0" w:color="auto"/>
            <w:right w:val="none" w:sz="0" w:space="0" w:color="auto"/>
          </w:divBdr>
          <w:divsChild>
            <w:div w:id="1723482989">
              <w:marLeft w:val="0"/>
              <w:marRight w:val="0"/>
              <w:marTop w:val="0"/>
              <w:marBottom w:val="0"/>
              <w:divBdr>
                <w:top w:val="none" w:sz="0" w:space="0" w:color="auto"/>
                <w:left w:val="none" w:sz="0" w:space="0" w:color="auto"/>
                <w:bottom w:val="none" w:sz="0" w:space="0" w:color="auto"/>
                <w:right w:val="none" w:sz="0" w:space="0" w:color="auto"/>
              </w:divBdr>
              <w:divsChild>
                <w:div w:id="1494222027">
                  <w:marLeft w:val="0"/>
                  <w:marRight w:val="0"/>
                  <w:marTop w:val="0"/>
                  <w:marBottom w:val="0"/>
                  <w:divBdr>
                    <w:top w:val="none" w:sz="0" w:space="0" w:color="auto"/>
                    <w:left w:val="none" w:sz="0" w:space="0" w:color="auto"/>
                    <w:bottom w:val="none" w:sz="0" w:space="0" w:color="auto"/>
                    <w:right w:val="none" w:sz="0" w:space="0" w:color="auto"/>
                  </w:divBdr>
                  <w:divsChild>
                    <w:div w:id="1875924330">
                      <w:marLeft w:val="0"/>
                      <w:marRight w:val="0"/>
                      <w:marTop w:val="0"/>
                      <w:marBottom w:val="0"/>
                      <w:divBdr>
                        <w:top w:val="none" w:sz="0" w:space="0" w:color="auto"/>
                        <w:left w:val="none" w:sz="0" w:space="0" w:color="auto"/>
                        <w:bottom w:val="none" w:sz="0" w:space="0" w:color="auto"/>
                        <w:right w:val="none" w:sz="0" w:space="0" w:color="auto"/>
                      </w:divBdr>
                      <w:divsChild>
                        <w:div w:id="1454712267">
                          <w:marLeft w:val="0"/>
                          <w:marRight w:val="0"/>
                          <w:marTop w:val="0"/>
                          <w:marBottom w:val="0"/>
                          <w:divBdr>
                            <w:top w:val="none" w:sz="0" w:space="0" w:color="auto"/>
                            <w:left w:val="none" w:sz="0" w:space="0" w:color="auto"/>
                            <w:bottom w:val="none" w:sz="0" w:space="0" w:color="auto"/>
                            <w:right w:val="none" w:sz="0" w:space="0" w:color="auto"/>
                          </w:divBdr>
                          <w:divsChild>
                            <w:div w:id="4444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52009">
      <w:bodyDiv w:val="1"/>
      <w:marLeft w:val="0"/>
      <w:marRight w:val="0"/>
      <w:marTop w:val="0"/>
      <w:marBottom w:val="0"/>
      <w:divBdr>
        <w:top w:val="none" w:sz="0" w:space="0" w:color="auto"/>
        <w:left w:val="none" w:sz="0" w:space="0" w:color="auto"/>
        <w:bottom w:val="none" w:sz="0" w:space="0" w:color="auto"/>
        <w:right w:val="none" w:sz="0" w:space="0" w:color="auto"/>
      </w:divBdr>
    </w:div>
    <w:div w:id="479738417">
      <w:bodyDiv w:val="1"/>
      <w:marLeft w:val="0"/>
      <w:marRight w:val="0"/>
      <w:marTop w:val="0"/>
      <w:marBottom w:val="0"/>
      <w:divBdr>
        <w:top w:val="none" w:sz="0" w:space="0" w:color="auto"/>
        <w:left w:val="none" w:sz="0" w:space="0" w:color="auto"/>
        <w:bottom w:val="none" w:sz="0" w:space="0" w:color="auto"/>
        <w:right w:val="none" w:sz="0" w:space="0" w:color="auto"/>
      </w:divBdr>
    </w:div>
    <w:div w:id="564950738">
      <w:bodyDiv w:val="1"/>
      <w:marLeft w:val="0"/>
      <w:marRight w:val="0"/>
      <w:marTop w:val="0"/>
      <w:marBottom w:val="0"/>
      <w:divBdr>
        <w:top w:val="none" w:sz="0" w:space="0" w:color="auto"/>
        <w:left w:val="none" w:sz="0" w:space="0" w:color="auto"/>
        <w:bottom w:val="none" w:sz="0" w:space="0" w:color="auto"/>
        <w:right w:val="none" w:sz="0" w:space="0" w:color="auto"/>
      </w:divBdr>
    </w:div>
    <w:div w:id="792792039">
      <w:bodyDiv w:val="1"/>
      <w:marLeft w:val="0"/>
      <w:marRight w:val="0"/>
      <w:marTop w:val="0"/>
      <w:marBottom w:val="0"/>
      <w:divBdr>
        <w:top w:val="none" w:sz="0" w:space="0" w:color="auto"/>
        <w:left w:val="none" w:sz="0" w:space="0" w:color="auto"/>
        <w:bottom w:val="none" w:sz="0" w:space="0" w:color="auto"/>
        <w:right w:val="none" w:sz="0" w:space="0" w:color="auto"/>
      </w:divBdr>
      <w:divsChild>
        <w:div w:id="216281059">
          <w:marLeft w:val="0"/>
          <w:marRight w:val="0"/>
          <w:marTop w:val="0"/>
          <w:marBottom w:val="0"/>
          <w:divBdr>
            <w:top w:val="none" w:sz="0" w:space="0" w:color="auto"/>
            <w:left w:val="none" w:sz="0" w:space="0" w:color="auto"/>
            <w:bottom w:val="none" w:sz="0" w:space="0" w:color="auto"/>
            <w:right w:val="none" w:sz="0" w:space="0" w:color="auto"/>
          </w:divBdr>
          <w:divsChild>
            <w:div w:id="537353740">
              <w:marLeft w:val="0"/>
              <w:marRight w:val="0"/>
              <w:marTop w:val="0"/>
              <w:marBottom w:val="0"/>
              <w:divBdr>
                <w:top w:val="none" w:sz="0" w:space="0" w:color="auto"/>
                <w:left w:val="none" w:sz="0" w:space="0" w:color="auto"/>
                <w:bottom w:val="none" w:sz="0" w:space="0" w:color="auto"/>
                <w:right w:val="none" w:sz="0" w:space="0" w:color="auto"/>
              </w:divBdr>
              <w:divsChild>
                <w:div w:id="577516588">
                  <w:marLeft w:val="0"/>
                  <w:marRight w:val="0"/>
                  <w:marTop w:val="0"/>
                  <w:marBottom w:val="0"/>
                  <w:divBdr>
                    <w:top w:val="none" w:sz="0" w:space="0" w:color="auto"/>
                    <w:left w:val="none" w:sz="0" w:space="0" w:color="auto"/>
                    <w:bottom w:val="none" w:sz="0" w:space="0" w:color="auto"/>
                    <w:right w:val="none" w:sz="0" w:space="0" w:color="auto"/>
                  </w:divBdr>
                  <w:divsChild>
                    <w:div w:id="1487699964">
                      <w:marLeft w:val="0"/>
                      <w:marRight w:val="0"/>
                      <w:marTop w:val="0"/>
                      <w:marBottom w:val="0"/>
                      <w:divBdr>
                        <w:top w:val="none" w:sz="0" w:space="0" w:color="auto"/>
                        <w:left w:val="none" w:sz="0" w:space="0" w:color="auto"/>
                        <w:bottom w:val="none" w:sz="0" w:space="0" w:color="auto"/>
                        <w:right w:val="none" w:sz="0" w:space="0" w:color="auto"/>
                      </w:divBdr>
                      <w:divsChild>
                        <w:div w:id="753936389">
                          <w:marLeft w:val="0"/>
                          <w:marRight w:val="0"/>
                          <w:marTop w:val="0"/>
                          <w:marBottom w:val="0"/>
                          <w:divBdr>
                            <w:top w:val="none" w:sz="0" w:space="0" w:color="auto"/>
                            <w:left w:val="none" w:sz="0" w:space="0" w:color="auto"/>
                            <w:bottom w:val="none" w:sz="0" w:space="0" w:color="auto"/>
                            <w:right w:val="none" w:sz="0" w:space="0" w:color="auto"/>
                          </w:divBdr>
                          <w:divsChild>
                            <w:div w:id="12304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108758">
      <w:bodyDiv w:val="1"/>
      <w:marLeft w:val="0"/>
      <w:marRight w:val="0"/>
      <w:marTop w:val="0"/>
      <w:marBottom w:val="0"/>
      <w:divBdr>
        <w:top w:val="none" w:sz="0" w:space="0" w:color="auto"/>
        <w:left w:val="none" w:sz="0" w:space="0" w:color="auto"/>
        <w:bottom w:val="none" w:sz="0" w:space="0" w:color="auto"/>
        <w:right w:val="none" w:sz="0" w:space="0" w:color="auto"/>
      </w:divBdr>
      <w:divsChild>
        <w:div w:id="75595556">
          <w:marLeft w:val="0"/>
          <w:marRight w:val="0"/>
          <w:marTop w:val="0"/>
          <w:marBottom w:val="0"/>
          <w:divBdr>
            <w:top w:val="none" w:sz="0" w:space="0" w:color="auto"/>
            <w:left w:val="none" w:sz="0" w:space="0" w:color="auto"/>
            <w:bottom w:val="none" w:sz="0" w:space="0" w:color="auto"/>
            <w:right w:val="none" w:sz="0" w:space="0" w:color="auto"/>
          </w:divBdr>
          <w:divsChild>
            <w:div w:id="1894852938">
              <w:marLeft w:val="0"/>
              <w:marRight w:val="0"/>
              <w:marTop w:val="0"/>
              <w:marBottom w:val="0"/>
              <w:divBdr>
                <w:top w:val="none" w:sz="0" w:space="0" w:color="auto"/>
                <w:left w:val="none" w:sz="0" w:space="0" w:color="auto"/>
                <w:bottom w:val="none" w:sz="0" w:space="0" w:color="auto"/>
                <w:right w:val="none" w:sz="0" w:space="0" w:color="auto"/>
              </w:divBdr>
              <w:divsChild>
                <w:div w:id="1640568716">
                  <w:marLeft w:val="0"/>
                  <w:marRight w:val="0"/>
                  <w:marTop w:val="0"/>
                  <w:marBottom w:val="0"/>
                  <w:divBdr>
                    <w:top w:val="none" w:sz="0" w:space="0" w:color="auto"/>
                    <w:left w:val="none" w:sz="0" w:space="0" w:color="auto"/>
                    <w:bottom w:val="none" w:sz="0" w:space="0" w:color="auto"/>
                    <w:right w:val="none" w:sz="0" w:space="0" w:color="auto"/>
                  </w:divBdr>
                  <w:divsChild>
                    <w:div w:id="942495439">
                      <w:marLeft w:val="0"/>
                      <w:marRight w:val="0"/>
                      <w:marTop w:val="0"/>
                      <w:marBottom w:val="0"/>
                      <w:divBdr>
                        <w:top w:val="none" w:sz="0" w:space="0" w:color="auto"/>
                        <w:left w:val="none" w:sz="0" w:space="0" w:color="auto"/>
                        <w:bottom w:val="none" w:sz="0" w:space="0" w:color="auto"/>
                        <w:right w:val="none" w:sz="0" w:space="0" w:color="auto"/>
                      </w:divBdr>
                      <w:divsChild>
                        <w:div w:id="1020355202">
                          <w:marLeft w:val="0"/>
                          <w:marRight w:val="0"/>
                          <w:marTop w:val="0"/>
                          <w:marBottom w:val="0"/>
                          <w:divBdr>
                            <w:top w:val="none" w:sz="0" w:space="0" w:color="auto"/>
                            <w:left w:val="none" w:sz="0" w:space="0" w:color="auto"/>
                            <w:bottom w:val="none" w:sz="0" w:space="0" w:color="auto"/>
                            <w:right w:val="none" w:sz="0" w:space="0" w:color="auto"/>
                          </w:divBdr>
                          <w:divsChild>
                            <w:div w:id="920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692663">
      <w:bodyDiv w:val="1"/>
      <w:marLeft w:val="0"/>
      <w:marRight w:val="0"/>
      <w:marTop w:val="0"/>
      <w:marBottom w:val="0"/>
      <w:divBdr>
        <w:top w:val="none" w:sz="0" w:space="0" w:color="auto"/>
        <w:left w:val="none" w:sz="0" w:space="0" w:color="auto"/>
        <w:bottom w:val="none" w:sz="0" w:space="0" w:color="auto"/>
        <w:right w:val="none" w:sz="0" w:space="0" w:color="auto"/>
      </w:divBdr>
      <w:divsChild>
        <w:div w:id="888107585">
          <w:marLeft w:val="0"/>
          <w:marRight w:val="0"/>
          <w:marTop w:val="0"/>
          <w:marBottom w:val="0"/>
          <w:divBdr>
            <w:top w:val="none" w:sz="0" w:space="0" w:color="auto"/>
            <w:left w:val="none" w:sz="0" w:space="0" w:color="auto"/>
            <w:bottom w:val="none" w:sz="0" w:space="0" w:color="auto"/>
            <w:right w:val="none" w:sz="0" w:space="0" w:color="auto"/>
          </w:divBdr>
          <w:divsChild>
            <w:div w:id="1432386563">
              <w:marLeft w:val="0"/>
              <w:marRight w:val="0"/>
              <w:marTop w:val="0"/>
              <w:marBottom w:val="0"/>
              <w:divBdr>
                <w:top w:val="none" w:sz="0" w:space="0" w:color="auto"/>
                <w:left w:val="none" w:sz="0" w:space="0" w:color="auto"/>
                <w:bottom w:val="none" w:sz="0" w:space="0" w:color="auto"/>
                <w:right w:val="none" w:sz="0" w:space="0" w:color="auto"/>
              </w:divBdr>
              <w:divsChild>
                <w:div w:id="1396859466">
                  <w:marLeft w:val="0"/>
                  <w:marRight w:val="0"/>
                  <w:marTop w:val="0"/>
                  <w:marBottom w:val="0"/>
                  <w:divBdr>
                    <w:top w:val="none" w:sz="0" w:space="0" w:color="auto"/>
                    <w:left w:val="none" w:sz="0" w:space="0" w:color="auto"/>
                    <w:bottom w:val="none" w:sz="0" w:space="0" w:color="auto"/>
                    <w:right w:val="none" w:sz="0" w:space="0" w:color="auto"/>
                  </w:divBdr>
                  <w:divsChild>
                    <w:div w:id="942494561">
                      <w:marLeft w:val="0"/>
                      <w:marRight w:val="0"/>
                      <w:marTop w:val="0"/>
                      <w:marBottom w:val="0"/>
                      <w:divBdr>
                        <w:top w:val="none" w:sz="0" w:space="0" w:color="auto"/>
                        <w:left w:val="none" w:sz="0" w:space="0" w:color="auto"/>
                        <w:bottom w:val="none" w:sz="0" w:space="0" w:color="auto"/>
                        <w:right w:val="none" w:sz="0" w:space="0" w:color="auto"/>
                      </w:divBdr>
                      <w:divsChild>
                        <w:div w:id="638607942">
                          <w:marLeft w:val="0"/>
                          <w:marRight w:val="0"/>
                          <w:marTop w:val="0"/>
                          <w:marBottom w:val="0"/>
                          <w:divBdr>
                            <w:top w:val="none" w:sz="0" w:space="0" w:color="auto"/>
                            <w:left w:val="none" w:sz="0" w:space="0" w:color="auto"/>
                            <w:bottom w:val="none" w:sz="0" w:space="0" w:color="auto"/>
                            <w:right w:val="none" w:sz="0" w:space="0" w:color="auto"/>
                          </w:divBdr>
                          <w:divsChild>
                            <w:div w:id="11320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716751">
      <w:bodyDiv w:val="1"/>
      <w:marLeft w:val="0"/>
      <w:marRight w:val="0"/>
      <w:marTop w:val="0"/>
      <w:marBottom w:val="0"/>
      <w:divBdr>
        <w:top w:val="none" w:sz="0" w:space="0" w:color="auto"/>
        <w:left w:val="none" w:sz="0" w:space="0" w:color="auto"/>
        <w:bottom w:val="none" w:sz="0" w:space="0" w:color="auto"/>
        <w:right w:val="none" w:sz="0" w:space="0" w:color="auto"/>
      </w:divBdr>
      <w:divsChild>
        <w:div w:id="1278566005">
          <w:marLeft w:val="0"/>
          <w:marRight w:val="0"/>
          <w:marTop w:val="0"/>
          <w:marBottom w:val="0"/>
          <w:divBdr>
            <w:top w:val="none" w:sz="0" w:space="0" w:color="auto"/>
            <w:left w:val="none" w:sz="0" w:space="0" w:color="auto"/>
            <w:bottom w:val="none" w:sz="0" w:space="0" w:color="auto"/>
            <w:right w:val="none" w:sz="0" w:space="0" w:color="auto"/>
          </w:divBdr>
          <w:divsChild>
            <w:div w:id="704907900">
              <w:marLeft w:val="0"/>
              <w:marRight w:val="0"/>
              <w:marTop w:val="0"/>
              <w:marBottom w:val="0"/>
              <w:divBdr>
                <w:top w:val="none" w:sz="0" w:space="0" w:color="auto"/>
                <w:left w:val="none" w:sz="0" w:space="0" w:color="auto"/>
                <w:bottom w:val="none" w:sz="0" w:space="0" w:color="auto"/>
                <w:right w:val="none" w:sz="0" w:space="0" w:color="auto"/>
              </w:divBdr>
              <w:divsChild>
                <w:div w:id="1763259880">
                  <w:marLeft w:val="0"/>
                  <w:marRight w:val="0"/>
                  <w:marTop w:val="0"/>
                  <w:marBottom w:val="0"/>
                  <w:divBdr>
                    <w:top w:val="none" w:sz="0" w:space="0" w:color="auto"/>
                    <w:left w:val="none" w:sz="0" w:space="0" w:color="auto"/>
                    <w:bottom w:val="none" w:sz="0" w:space="0" w:color="auto"/>
                    <w:right w:val="none" w:sz="0" w:space="0" w:color="auto"/>
                  </w:divBdr>
                  <w:divsChild>
                    <w:div w:id="613051285">
                      <w:marLeft w:val="0"/>
                      <w:marRight w:val="0"/>
                      <w:marTop w:val="0"/>
                      <w:marBottom w:val="0"/>
                      <w:divBdr>
                        <w:top w:val="none" w:sz="0" w:space="0" w:color="auto"/>
                        <w:left w:val="none" w:sz="0" w:space="0" w:color="auto"/>
                        <w:bottom w:val="none" w:sz="0" w:space="0" w:color="auto"/>
                        <w:right w:val="none" w:sz="0" w:space="0" w:color="auto"/>
                      </w:divBdr>
                      <w:divsChild>
                        <w:div w:id="177930584">
                          <w:marLeft w:val="0"/>
                          <w:marRight w:val="0"/>
                          <w:marTop w:val="0"/>
                          <w:marBottom w:val="0"/>
                          <w:divBdr>
                            <w:top w:val="none" w:sz="0" w:space="0" w:color="auto"/>
                            <w:left w:val="none" w:sz="0" w:space="0" w:color="auto"/>
                            <w:bottom w:val="none" w:sz="0" w:space="0" w:color="auto"/>
                            <w:right w:val="none" w:sz="0" w:space="0" w:color="auto"/>
                          </w:divBdr>
                          <w:divsChild>
                            <w:div w:id="20620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991275">
      <w:bodyDiv w:val="1"/>
      <w:marLeft w:val="0"/>
      <w:marRight w:val="0"/>
      <w:marTop w:val="0"/>
      <w:marBottom w:val="0"/>
      <w:divBdr>
        <w:top w:val="none" w:sz="0" w:space="0" w:color="auto"/>
        <w:left w:val="none" w:sz="0" w:space="0" w:color="auto"/>
        <w:bottom w:val="none" w:sz="0" w:space="0" w:color="auto"/>
        <w:right w:val="none" w:sz="0" w:space="0" w:color="auto"/>
      </w:divBdr>
    </w:div>
    <w:div w:id="1666473341">
      <w:bodyDiv w:val="1"/>
      <w:marLeft w:val="0"/>
      <w:marRight w:val="0"/>
      <w:marTop w:val="0"/>
      <w:marBottom w:val="0"/>
      <w:divBdr>
        <w:top w:val="none" w:sz="0" w:space="0" w:color="auto"/>
        <w:left w:val="none" w:sz="0" w:space="0" w:color="auto"/>
        <w:bottom w:val="none" w:sz="0" w:space="0" w:color="auto"/>
        <w:right w:val="none" w:sz="0" w:space="0" w:color="auto"/>
      </w:divBdr>
    </w:div>
    <w:div w:id="1723863340">
      <w:bodyDiv w:val="1"/>
      <w:marLeft w:val="0"/>
      <w:marRight w:val="0"/>
      <w:marTop w:val="0"/>
      <w:marBottom w:val="0"/>
      <w:divBdr>
        <w:top w:val="none" w:sz="0" w:space="0" w:color="auto"/>
        <w:left w:val="none" w:sz="0" w:space="0" w:color="auto"/>
        <w:bottom w:val="none" w:sz="0" w:space="0" w:color="auto"/>
        <w:right w:val="none" w:sz="0" w:space="0" w:color="auto"/>
      </w:divBdr>
    </w:div>
    <w:div w:id="1858303663">
      <w:bodyDiv w:val="1"/>
      <w:marLeft w:val="0"/>
      <w:marRight w:val="0"/>
      <w:marTop w:val="0"/>
      <w:marBottom w:val="0"/>
      <w:divBdr>
        <w:top w:val="none" w:sz="0" w:space="0" w:color="auto"/>
        <w:left w:val="none" w:sz="0" w:space="0" w:color="auto"/>
        <w:bottom w:val="none" w:sz="0" w:space="0" w:color="auto"/>
        <w:right w:val="none" w:sz="0" w:space="0" w:color="auto"/>
      </w:divBdr>
    </w:div>
    <w:div w:id="1864048101">
      <w:bodyDiv w:val="1"/>
      <w:marLeft w:val="0"/>
      <w:marRight w:val="0"/>
      <w:marTop w:val="0"/>
      <w:marBottom w:val="0"/>
      <w:divBdr>
        <w:top w:val="none" w:sz="0" w:space="0" w:color="auto"/>
        <w:left w:val="none" w:sz="0" w:space="0" w:color="auto"/>
        <w:bottom w:val="none" w:sz="0" w:space="0" w:color="auto"/>
        <w:right w:val="none" w:sz="0" w:space="0" w:color="auto"/>
      </w:divBdr>
    </w:div>
    <w:div w:id="1975600252">
      <w:bodyDiv w:val="1"/>
      <w:marLeft w:val="0"/>
      <w:marRight w:val="0"/>
      <w:marTop w:val="0"/>
      <w:marBottom w:val="0"/>
      <w:divBdr>
        <w:top w:val="none" w:sz="0" w:space="0" w:color="auto"/>
        <w:left w:val="none" w:sz="0" w:space="0" w:color="auto"/>
        <w:bottom w:val="none" w:sz="0" w:space="0" w:color="auto"/>
        <w:right w:val="none" w:sz="0" w:space="0" w:color="auto"/>
      </w:divBdr>
    </w:div>
    <w:div w:id="2051030870">
      <w:bodyDiv w:val="1"/>
      <w:marLeft w:val="0"/>
      <w:marRight w:val="0"/>
      <w:marTop w:val="0"/>
      <w:marBottom w:val="0"/>
      <w:divBdr>
        <w:top w:val="none" w:sz="0" w:space="0" w:color="auto"/>
        <w:left w:val="none" w:sz="0" w:space="0" w:color="auto"/>
        <w:bottom w:val="none" w:sz="0" w:space="0" w:color="auto"/>
        <w:right w:val="none" w:sz="0" w:space="0" w:color="auto"/>
      </w:divBdr>
    </w:div>
    <w:div w:id="21064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mobel.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Herman.vanbeveren@decathlon.com" TargetMode="External"/><Relationship Id="rId4" Type="http://schemas.openxmlformats.org/officeDocument/2006/relationships/webSettings" Target="webSettings.xml"/><Relationship Id="rId9" Type="http://schemas.openxmlformats.org/officeDocument/2006/relationships/hyperlink" Target="mailto:gaetan.piret@immobel.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2.png@01CC16F1.B2533A3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cid:image002.png@01CC16F1.B2533A3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COMPAGNIE IMMOBILIERE DE BELGIQUE</vt:lpstr>
    </vt:vector>
  </TitlesOfParts>
  <Company>IMMOBEL</Company>
  <LinksUpToDate>false</LinksUpToDate>
  <CharactersWithSpaces>3405</CharactersWithSpaces>
  <SharedDoc>false</SharedDoc>
  <HLinks>
    <vt:vector size="6" baseType="variant">
      <vt:variant>
        <vt:i4>5177391</vt:i4>
      </vt:variant>
      <vt:variant>
        <vt:i4>0</vt:i4>
      </vt:variant>
      <vt:variant>
        <vt:i4>0</vt:i4>
      </vt:variant>
      <vt:variant>
        <vt:i4>5</vt:i4>
      </vt:variant>
      <vt:variant>
        <vt:lpwstr>mailto:gaetan.piret@immobel.be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COMPAGNIE IMMOBILIERE DE BELGIQUE</dc:title>
  <dc:subject/>
  <dc:creator>SD  - Sanda DUBOIS</dc:creator>
  <cp:keywords/>
  <dc:description/>
  <cp:lastModifiedBy>Patrick Morant</cp:lastModifiedBy>
  <cp:revision>6</cp:revision>
  <cp:lastPrinted>2011-05-20T15:04:00Z</cp:lastPrinted>
  <dcterms:created xsi:type="dcterms:W3CDTF">2011-05-20T15:23:00Z</dcterms:created>
  <dcterms:modified xsi:type="dcterms:W3CDTF">2011-05-20T15:50:00Z</dcterms:modified>
</cp:coreProperties>
</file>